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F8" w:rsidRDefault="00EF7AF8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623B" w:rsidRDefault="00DB5240" w:rsidP="00DB5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noProof/>
        </w:rPr>
        <w:drawing>
          <wp:inline distT="0" distB="0" distL="0" distR="0" wp14:anchorId="68B2F878" wp14:editId="34F2FE5E">
            <wp:extent cx="1028700" cy="11049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184" cy="113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23B" w:rsidRDefault="00FD623B" w:rsidP="00FD6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7771E2" w:rsidRDefault="007722CD" w:rsidP="007771E2">
      <w:pPr>
        <w:widowControl w:val="0"/>
        <w:autoSpaceDE w:val="0"/>
        <w:autoSpaceDN w:val="0"/>
        <w:adjustRightInd w:val="0"/>
        <w:spacing w:after="0" w:line="239" w:lineRule="auto"/>
        <w:ind w:left="827"/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TROPHEE PORT FREJUS</w:t>
      </w:r>
      <w:r w:rsidR="007771E2">
        <w:rPr>
          <w:rFonts w:ascii="Arial" w:hAnsi="Arial" w:cs="Arial"/>
          <w:b/>
          <w:bCs/>
          <w:sz w:val="52"/>
          <w:szCs w:val="52"/>
        </w:rPr>
        <w:t xml:space="preserve"> </w:t>
      </w:r>
    </w:p>
    <w:p w:rsidR="00FD623B" w:rsidRDefault="007D1FCF" w:rsidP="00DB5240">
      <w:pPr>
        <w:widowControl w:val="0"/>
        <w:autoSpaceDE w:val="0"/>
        <w:autoSpaceDN w:val="0"/>
        <w:adjustRightInd w:val="0"/>
        <w:spacing w:after="0" w:line="239" w:lineRule="auto"/>
        <w:ind w:left="8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52"/>
          <w:szCs w:val="52"/>
        </w:rPr>
        <w:t>2</w:t>
      </w:r>
      <w:r w:rsidR="00A272BC">
        <w:rPr>
          <w:rFonts w:ascii="Arial" w:hAnsi="Arial" w:cs="Arial"/>
          <w:b/>
          <w:bCs/>
          <w:sz w:val="52"/>
          <w:szCs w:val="52"/>
        </w:rPr>
        <w:t xml:space="preserve"> et</w:t>
      </w:r>
      <w:r w:rsidR="007722CD">
        <w:rPr>
          <w:rFonts w:ascii="Arial" w:hAnsi="Arial" w:cs="Arial"/>
          <w:b/>
          <w:bCs/>
          <w:sz w:val="52"/>
          <w:szCs w:val="52"/>
        </w:rPr>
        <w:t xml:space="preserve"> </w:t>
      </w:r>
      <w:r>
        <w:rPr>
          <w:rFonts w:ascii="Arial" w:hAnsi="Arial" w:cs="Arial"/>
          <w:b/>
          <w:bCs/>
          <w:sz w:val="52"/>
          <w:szCs w:val="52"/>
        </w:rPr>
        <w:t>3 avril</w:t>
      </w:r>
      <w:r w:rsidR="007771E2">
        <w:rPr>
          <w:rFonts w:ascii="Arial" w:hAnsi="Arial" w:cs="Arial"/>
          <w:b/>
          <w:bCs/>
          <w:sz w:val="52"/>
          <w:szCs w:val="52"/>
        </w:rPr>
        <w:t xml:space="preserve"> </w:t>
      </w:r>
      <w:r w:rsidR="00FD623B">
        <w:rPr>
          <w:rFonts w:ascii="Arial" w:hAnsi="Arial" w:cs="Arial"/>
          <w:b/>
          <w:bCs/>
          <w:sz w:val="52"/>
          <w:szCs w:val="52"/>
        </w:rPr>
        <w:t>20</w:t>
      </w:r>
      <w:r>
        <w:rPr>
          <w:rFonts w:ascii="Arial" w:hAnsi="Arial" w:cs="Arial"/>
          <w:b/>
          <w:bCs/>
          <w:sz w:val="52"/>
          <w:szCs w:val="52"/>
        </w:rPr>
        <w:t>22</w:t>
      </w:r>
    </w:p>
    <w:p w:rsidR="00FD623B" w:rsidRDefault="00FD623B" w:rsidP="007771E2">
      <w:pPr>
        <w:widowControl w:val="0"/>
        <w:autoSpaceDE w:val="0"/>
        <w:autoSpaceDN w:val="0"/>
        <w:adjustRightInd w:val="0"/>
        <w:spacing w:after="0" w:line="23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771E2" w:rsidRDefault="007D1FCF" w:rsidP="00777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REGLES d’ORGANISATION</w:t>
      </w:r>
    </w:p>
    <w:p w:rsidR="00FD623B" w:rsidRPr="007771E2" w:rsidRDefault="00FD623B" w:rsidP="007771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8"/>
          <w:szCs w:val="36"/>
        </w:rPr>
      </w:pPr>
    </w:p>
    <w:p w:rsidR="00EF7AF8" w:rsidRDefault="00A015B9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5408" behindDoc="1" locked="0" layoutInCell="0" allowOverlap="1" wp14:anchorId="1AC614F5" wp14:editId="3C1EB23A">
                <wp:simplePos x="0" y="0"/>
                <wp:positionH relativeFrom="column">
                  <wp:posOffset>-77470</wp:posOffset>
                </wp:positionH>
                <wp:positionV relativeFrom="paragraph">
                  <wp:posOffset>57784</wp:posOffset>
                </wp:positionV>
                <wp:extent cx="6514465" cy="0"/>
                <wp:effectExtent l="0" t="0" r="19685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4.55pt" to="506.8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928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6432" behindDoc="1" locked="0" layoutInCell="0" allowOverlap="1" wp14:anchorId="00A82FE5" wp14:editId="4F4208FB">
                <wp:simplePos x="0" y="0"/>
                <wp:positionH relativeFrom="column">
                  <wp:posOffset>-65405</wp:posOffset>
                </wp:positionH>
                <wp:positionV relativeFrom="paragraph">
                  <wp:posOffset>45719</wp:posOffset>
                </wp:positionV>
                <wp:extent cx="6490335" cy="0"/>
                <wp:effectExtent l="0" t="0" r="24765" b="190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03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15pt,3.6pt" to="505.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5wdEw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" o:allowincell="f" strokeweight=".16931mm"/>
            </w:pict>
          </mc:Fallback>
        </mc:AlternateContent>
      </w:r>
    </w:p>
    <w:p w:rsidR="00D042F3" w:rsidRPr="00985463" w:rsidRDefault="00D042F3" w:rsidP="005D7276">
      <w:pPr>
        <w:widowControl w:val="0"/>
        <w:autoSpaceDE w:val="0"/>
        <w:autoSpaceDN w:val="0"/>
        <w:adjustRightInd w:val="0"/>
        <w:spacing w:after="0" w:line="239" w:lineRule="auto"/>
        <w:ind w:firstLine="360"/>
        <w:rPr>
          <w:rFonts w:ascii="Arial" w:hAnsi="Arial" w:cs="Times New Roman"/>
          <w:b/>
          <w:sz w:val="24"/>
          <w:szCs w:val="24"/>
          <w:u w:val="single"/>
        </w:rPr>
      </w:pPr>
      <w:r w:rsidRPr="00985463">
        <w:rPr>
          <w:rFonts w:ascii="Arial" w:hAnsi="Arial" w:cs="Times New Roman"/>
          <w:b/>
          <w:sz w:val="24"/>
          <w:szCs w:val="24"/>
          <w:u w:val="single"/>
        </w:rPr>
        <w:t>PREAMBULE</w:t>
      </w:r>
      <w:r w:rsidR="006B58F5" w:rsidRPr="00985463">
        <w:rPr>
          <w:rFonts w:ascii="Arial" w:hAnsi="Arial" w:cs="Times New Roman"/>
          <w:b/>
          <w:sz w:val="24"/>
          <w:szCs w:val="24"/>
          <w:u w:val="single"/>
        </w:rPr>
        <w:t xml:space="preserve"> – MESURES SANITAIRES</w:t>
      </w:r>
    </w:p>
    <w:p w:rsidR="00D042F3" w:rsidRPr="00985463" w:rsidRDefault="00D042F3" w:rsidP="00D042F3">
      <w:pPr>
        <w:pStyle w:val="Paragraphedeliste"/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Times New Roman"/>
          <w:sz w:val="24"/>
          <w:szCs w:val="24"/>
        </w:rPr>
      </w:pPr>
    </w:p>
    <w:p w:rsidR="006B58F5" w:rsidRPr="00985463" w:rsidRDefault="007D1FCF" w:rsidP="005D7276">
      <w:pPr>
        <w:pStyle w:val="Paragraphedeliste"/>
        <w:spacing w:after="0"/>
        <w:rPr>
          <w:rFonts w:ascii="Arial" w:hAnsi="Arial"/>
        </w:rPr>
      </w:pPr>
      <w:r>
        <w:rPr>
          <w:rFonts w:ascii="Arial" w:hAnsi="Arial" w:cs="Times New Roman"/>
          <w:sz w:val="24"/>
        </w:rPr>
        <w:t>Sauf nouvelles mesures décidées par l</w:t>
      </w:r>
      <w:r w:rsidR="00160A09">
        <w:rPr>
          <w:rFonts w:ascii="Arial" w:hAnsi="Arial" w:cs="Times New Roman"/>
          <w:sz w:val="24"/>
        </w:rPr>
        <w:t>e</w:t>
      </w:r>
      <w:r>
        <w:rPr>
          <w:rFonts w:ascii="Arial" w:hAnsi="Arial" w:cs="Times New Roman"/>
          <w:sz w:val="24"/>
        </w:rPr>
        <w:t xml:space="preserve"> Préfe</w:t>
      </w:r>
      <w:r w:rsidR="00160A09">
        <w:rPr>
          <w:rFonts w:ascii="Arial" w:hAnsi="Arial" w:cs="Times New Roman"/>
          <w:sz w:val="24"/>
        </w:rPr>
        <w:t>t du VAR l</w:t>
      </w:r>
      <w:r>
        <w:rPr>
          <w:rFonts w:ascii="Arial" w:hAnsi="Arial" w:cs="Times New Roman"/>
          <w:sz w:val="24"/>
        </w:rPr>
        <w:t>e port du masque et le contrôle du passe vaccinal ne seront p</w:t>
      </w:r>
      <w:r w:rsidR="005D7276">
        <w:rPr>
          <w:rFonts w:ascii="Arial" w:hAnsi="Arial" w:cs="Times New Roman"/>
          <w:sz w:val="24"/>
        </w:rPr>
        <w:t>as</w:t>
      </w:r>
      <w:r>
        <w:rPr>
          <w:rFonts w:ascii="Arial" w:hAnsi="Arial" w:cs="Times New Roman"/>
          <w:sz w:val="24"/>
        </w:rPr>
        <w:t xml:space="preserve"> demandés.</w:t>
      </w:r>
    </w:p>
    <w:p w:rsidR="00D042F3" w:rsidRPr="00883738" w:rsidRDefault="00D042F3" w:rsidP="00883738">
      <w:pPr>
        <w:pStyle w:val="Paragraphedeliste"/>
        <w:spacing w:after="0"/>
        <w:rPr>
          <w:rFonts w:ascii="Arial" w:hAnsi="Arial"/>
        </w:rPr>
      </w:pPr>
    </w:p>
    <w:p w:rsidR="007D1FCF" w:rsidRPr="007D1FCF" w:rsidRDefault="00505241" w:rsidP="007D1FC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9" w:lineRule="auto"/>
        <w:rPr>
          <w:rFonts w:ascii="Arial" w:hAnsi="Arial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u w:val="single"/>
        </w:rPr>
        <w:t xml:space="preserve"> </w:t>
      </w:r>
      <w:r w:rsidR="007D1FCF">
        <w:rPr>
          <w:rFonts w:ascii="Arial" w:hAnsi="Arial" w:cs="Arial"/>
          <w:b/>
          <w:bCs/>
          <w:sz w:val="24"/>
          <w:u w:val="single"/>
        </w:rPr>
        <w:t>TROPHEE de PORT F</w:t>
      </w:r>
      <w:r w:rsidR="005D7276">
        <w:rPr>
          <w:rFonts w:ascii="Arial" w:hAnsi="Arial" w:cs="Arial"/>
          <w:b/>
          <w:bCs/>
          <w:sz w:val="24"/>
          <w:u w:val="single"/>
        </w:rPr>
        <w:t>R</w:t>
      </w:r>
      <w:r w:rsidR="007D1FCF">
        <w:rPr>
          <w:rFonts w:ascii="Arial" w:hAnsi="Arial" w:cs="Arial"/>
          <w:b/>
          <w:bCs/>
          <w:sz w:val="24"/>
          <w:u w:val="single"/>
        </w:rPr>
        <w:t>EJUS</w:t>
      </w:r>
      <w:r>
        <w:rPr>
          <w:rFonts w:ascii="Arial" w:hAnsi="Arial" w:cs="Arial"/>
          <w:b/>
          <w:bCs/>
          <w:sz w:val="24"/>
          <w:u w:val="single"/>
        </w:rPr>
        <w:t> :</w:t>
      </w:r>
      <w:r w:rsidR="007D1FCF">
        <w:rPr>
          <w:rFonts w:ascii="Arial" w:hAnsi="Arial" w:cs="Arial"/>
          <w:b/>
          <w:bCs/>
          <w:sz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u w:val="single"/>
        </w:rPr>
        <w:t xml:space="preserve">Ce qui change en </w:t>
      </w:r>
      <w:r w:rsidR="007D1FCF">
        <w:rPr>
          <w:rFonts w:ascii="Arial" w:hAnsi="Arial" w:cs="Arial"/>
          <w:b/>
          <w:bCs/>
          <w:sz w:val="24"/>
          <w:u w:val="single"/>
        </w:rPr>
        <w:t>2022</w:t>
      </w:r>
    </w:p>
    <w:p w:rsidR="007D1FCF" w:rsidRDefault="007D1FCF" w:rsidP="00474701">
      <w:pPr>
        <w:pStyle w:val="Paragraphedeliste"/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Times New Roman"/>
          <w:sz w:val="24"/>
          <w:szCs w:val="24"/>
        </w:rPr>
      </w:pPr>
    </w:p>
    <w:p w:rsidR="00474701" w:rsidRDefault="007D1FCF" w:rsidP="00474701">
      <w:pPr>
        <w:pStyle w:val="Paragraphedeliste"/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Depuis de nombreuses années</w:t>
      </w:r>
      <w:r w:rsidR="00505241">
        <w:rPr>
          <w:rFonts w:ascii="Arial" w:hAnsi="Arial" w:cs="Times New Roman"/>
          <w:sz w:val="24"/>
          <w:szCs w:val="24"/>
        </w:rPr>
        <w:t>,</w:t>
      </w:r>
      <w:r>
        <w:rPr>
          <w:rFonts w:ascii="Arial" w:hAnsi="Arial" w:cs="Times New Roman"/>
          <w:sz w:val="24"/>
          <w:szCs w:val="24"/>
        </w:rPr>
        <w:t xml:space="preserve"> le TROPHEE de PORT FREJUS s’est </w:t>
      </w:r>
      <w:r w:rsidR="00474701">
        <w:rPr>
          <w:rFonts w:ascii="Arial" w:hAnsi="Arial" w:cs="Times New Roman"/>
          <w:sz w:val="24"/>
          <w:szCs w:val="24"/>
        </w:rPr>
        <w:t>déroulé</w:t>
      </w:r>
      <w:r>
        <w:rPr>
          <w:rFonts w:ascii="Arial" w:hAnsi="Arial" w:cs="Times New Roman"/>
          <w:sz w:val="24"/>
          <w:szCs w:val="24"/>
        </w:rPr>
        <w:t xml:space="preserve"> </w:t>
      </w:r>
      <w:r w:rsidR="00474701">
        <w:rPr>
          <w:rFonts w:ascii="Arial" w:hAnsi="Arial" w:cs="Times New Roman"/>
          <w:sz w:val="24"/>
          <w:szCs w:val="24"/>
        </w:rPr>
        <w:t xml:space="preserve">scrupuleusement </w:t>
      </w:r>
      <w:r>
        <w:rPr>
          <w:rFonts w:ascii="Arial" w:hAnsi="Arial" w:cs="Times New Roman"/>
          <w:sz w:val="24"/>
          <w:szCs w:val="24"/>
        </w:rPr>
        <w:t xml:space="preserve">selon les règles de la FFV (Fédération Française de Voile). Ces règles imposent à tous les participants y compris </w:t>
      </w:r>
      <w:r w:rsidR="00474701">
        <w:rPr>
          <w:rFonts w:ascii="Arial" w:hAnsi="Arial" w:cs="Times New Roman"/>
          <w:sz w:val="24"/>
          <w:szCs w:val="24"/>
        </w:rPr>
        <w:t xml:space="preserve">les </w:t>
      </w:r>
      <w:r>
        <w:rPr>
          <w:rFonts w:ascii="Arial" w:hAnsi="Arial" w:cs="Times New Roman"/>
          <w:sz w:val="24"/>
          <w:szCs w:val="24"/>
        </w:rPr>
        <w:t xml:space="preserve">équipiers, l’obligation de posséder une licence FFV compétition et demande </w:t>
      </w:r>
      <w:r w:rsidR="00474701">
        <w:rPr>
          <w:rFonts w:ascii="Arial" w:hAnsi="Arial" w:cs="Times New Roman"/>
          <w:sz w:val="24"/>
          <w:szCs w:val="24"/>
        </w:rPr>
        <w:t xml:space="preserve">aux organisateurs </w:t>
      </w:r>
      <w:r>
        <w:rPr>
          <w:rFonts w:ascii="Arial" w:hAnsi="Arial" w:cs="Times New Roman"/>
          <w:sz w:val="24"/>
          <w:szCs w:val="24"/>
        </w:rPr>
        <w:t xml:space="preserve">un travail de vérification </w:t>
      </w:r>
      <w:r w:rsidR="00631AC3">
        <w:rPr>
          <w:rFonts w:ascii="Arial" w:hAnsi="Arial" w:cs="Times New Roman"/>
          <w:sz w:val="24"/>
          <w:szCs w:val="24"/>
        </w:rPr>
        <w:t>fastidieux</w:t>
      </w:r>
      <w:r>
        <w:rPr>
          <w:rFonts w:ascii="Arial" w:hAnsi="Arial" w:cs="Times New Roman"/>
          <w:sz w:val="24"/>
          <w:szCs w:val="24"/>
        </w:rPr>
        <w:t xml:space="preserve">. Au fil des années </w:t>
      </w:r>
      <w:r w:rsidR="005D7276">
        <w:rPr>
          <w:rFonts w:ascii="Arial" w:hAnsi="Arial" w:cs="Times New Roman"/>
          <w:sz w:val="24"/>
          <w:szCs w:val="24"/>
        </w:rPr>
        <w:t>le TROPHEE de PO</w:t>
      </w:r>
      <w:r w:rsidR="006E2150">
        <w:rPr>
          <w:rFonts w:ascii="Arial" w:hAnsi="Arial" w:cs="Times New Roman"/>
          <w:sz w:val="24"/>
          <w:szCs w:val="24"/>
        </w:rPr>
        <w:t>R</w:t>
      </w:r>
      <w:r w:rsidR="005D7276">
        <w:rPr>
          <w:rFonts w:ascii="Arial" w:hAnsi="Arial" w:cs="Times New Roman"/>
          <w:sz w:val="24"/>
          <w:szCs w:val="24"/>
        </w:rPr>
        <w:t xml:space="preserve">T FREJUS a perdu son esprit de fête et de convivialité. </w:t>
      </w:r>
      <w:r w:rsidR="00631AC3">
        <w:rPr>
          <w:rFonts w:ascii="Arial" w:hAnsi="Arial" w:cs="Times New Roman"/>
          <w:sz w:val="24"/>
          <w:szCs w:val="24"/>
        </w:rPr>
        <w:t>N</w:t>
      </w:r>
      <w:r>
        <w:rPr>
          <w:rFonts w:ascii="Arial" w:hAnsi="Arial" w:cs="Times New Roman"/>
          <w:sz w:val="24"/>
          <w:szCs w:val="24"/>
        </w:rPr>
        <w:t>ous constatons qu’une très grande majorité des adhérent</w:t>
      </w:r>
      <w:r w:rsidR="00474701">
        <w:rPr>
          <w:rFonts w:ascii="Arial" w:hAnsi="Arial" w:cs="Times New Roman"/>
          <w:sz w:val="24"/>
          <w:szCs w:val="24"/>
        </w:rPr>
        <w:t>s</w:t>
      </w:r>
      <w:r>
        <w:rPr>
          <w:rFonts w:ascii="Arial" w:hAnsi="Arial" w:cs="Times New Roman"/>
          <w:sz w:val="24"/>
          <w:szCs w:val="24"/>
        </w:rPr>
        <w:t xml:space="preserve"> de notre club s</w:t>
      </w:r>
      <w:r w:rsidR="005D7276">
        <w:rPr>
          <w:rFonts w:ascii="Arial" w:hAnsi="Arial" w:cs="Times New Roman"/>
          <w:sz w:val="24"/>
          <w:szCs w:val="24"/>
        </w:rPr>
        <w:t>e</w:t>
      </w:r>
      <w:r>
        <w:rPr>
          <w:rFonts w:ascii="Arial" w:hAnsi="Arial" w:cs="Times New Roman"/>
          <w:sz w:val="24"/>
          <w:szCs w:val="24"/>
        </w:rPr>
        <w:t xml:space="preserve"> priv</w:t>
      </w:r>
      <w:r w:rsidR="005D7276">
        <w:rPr>
          <w:rFonts w:ascii="Arial" w:hAnsi="Arial" w:cs="Times New Roman"/>
          <w:sz w:val="24"/>
          <w:szCs w:val="24"/>
        </w:rPr>
        <w:t>e</w:t>
      </w:r>
      <w:r>
        <w:rPr>
          <w:rFonts w:ascii="Arial" w:hAnsi="Arial" w:cs="Times New Roman"/>
          <w:sz w:val="24"/>
          <w:szCs w:val="24"/>
        </w:rPr>
        <w:t xml:space="preserve"> de cette manifestation</w:t>
      </w:r>
      <w:r w:rsidR="00474701">
        <w:rPr>
          <w:rFonts w:ascii="Arial" w:hAnsi="Arial" w:cs="Times New Roman"/>
          <w:sz w:val="24"/>
          <w:szCs w:val="24"/>
        </w:rPr>
        <w:t>,</w:t>
      </w:r>
      <w:r>
        <w:rPr>
          <w:rFonts w:ascii="Arial" w:hAnsi="Arial" w:cs="Times New Roman"/>
          <w:sz w:val="24"/>
          <w:szCs w:val="24"/>
        </w:rPr>
        <w:t xml:space="preserve"> </w:t>
      </w:r>
      <w:r w:rsidR="00474701">
        <w:rPr>
          <w:rFonts w:ascii="Arial" w:hAnsi="Arial" w:cs="Times New Roman"/>
          <w:sz w:val="24"/>
          <w:szCs w:val="24"/>
        </w:rPr>
        <w:t>persuadé</w:t>
      </w:r>
      <w:r w:rsidR="004D5D3A">
        <w:rPr>
          <w:rFonts w:ascii="Arial" w:hAnsi="Arial" w:cs="Times New Roman"/>
          <w:sz w:val="24"/>
          <w:szCs w:val="24"/>
        </w:rPr>
        <w:t>e</w:t>
      </w:r>
      <w:r w:rsidR="00474701">
        <w:rPr>
          <w:rFonts w:ascii="Arial" w:hAnsi="Arial" w:cs="Times New Roman"/>
          <w:sz w:val="24"/>
          <w:szCs w:val="24"/>
        </w:rPr>
        <w:t xml:space="preserve"> qu’elle </w:t>
      </w:r>
      <w:r w:rsidR="004D5D3A">
        <w:rPr>
          <w:rFonts w:ascii="Arial" w:hAnsi="Arial" w:cs="Times New Roman"/>
          <w:sz w:val="24"/>
          <w:szCs w:val="24"/>
        </w:rPr>
        <w:t>n’</w:t>
      </w:r>
      <w:r w:rsidR="005D7276">
        <w:rPr>
          <w:rFonts w:ascii="Arial" w:hAnsi="Arial" w:cs="Times New Roman"/>
          <w:sz w:val="24"/>
          <w:szCs w:val="24"/>
        </w:rPr>
        <w:t>est</w:t>
      </w:r>
      <w:r w:rsidR="00474701">
        <w:rPr>
          <w:rFonts w:ascii="Arial" w:hAnsi="Arial" w:cs="Times New Roman"/>
          <w:sz w:val="24"/>
          <w:szCs w:val="24"/>
        </w:rPr>
        <w:t xml:space="preserve"> réservée qu’à </w:t>
      </w:r>
      <w:r>
        <w:rPr>
          <w:rFonts w:ascii="Arial" w:hAnsi="Arial" w:cs="Times New Roman"/>
          <w:sz w:val="24"/>
          <w:szCs w:val="24"/>
        </w:rPr>
        <w:t>quelques é</w:t>
      </w:r>
      <w:r w:rsidR="00474701">
        <w:rPr>
          <w:rFonts w:ascii="Arial" w:hAnsi="Arial" w:cs="Times New Roman"/>
          <w:sz w:val="24"/>
          <w:szCs w:val="24"/>
        </w:rPr>
        <w:t xml:space="preserve">lites. </w:t>
      </w:r>
    </w:p>
    <w:p w:rsidR="00474701" w:rsidRDefault="00474701" w:rsidP="00474701">
      <w:pPr>
        <w:pStyle w:val="Paragraphedeliste"/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Times New Roman"/>
          <w:sz w:val="24"/>
          <w:szCs w:val="24"/>
        </w:rPr>
      </w:pPr>
    </w:p>
    <w:p w:rsidR="00474701" w:rsidRDefault="00474701" w:rsidP="00474701">
      <w:pPr>
        <w:pStyle w:val="Paragraphedeliste"/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Le sondage effectué en novembre 2021 montre </w:t>
      </w:r>
      <w:r w:rsidR="005D7276">
        <w:rPr>
          <w:rFonts w:ascii="Arial" w:hAnsi="Arial" w:cs="Times New Roman"/>
          <w:sz w:val="24"/>
          <w:szCs w:val="24"/>
        </w:rPr>
        <w:t>une forte demande</w:t>
      </w:r>
      <w:r>
        <w:rPr>
          <w:rFonts w:ascii="Arial" w:hAnsi="Arial" w:cs="Times New Roman"/>
          <w:sz w:val="24"/>
          <w:szCs w:val="24"/>
        </w:rPr>
        <w:t xml:space="preserve"> pour des régates </w:t>
      </w:r>
      <w:r w:rsidR="00505241">
        <w:rPr>
          <w:rFonts w:ascii="Arial" w:hAnsi="Arial" w:cs="Times New Roman"/>
          <w:sz w:val="24"/>
          <w:szCs w:val="24"/>
        </w:rPr>
        <w:t>« </w:t>
      </w:r>
      <w:r>
        <w:rPr>
          <w:rFonts w:ascii="Arial" w:hAnsi="Arial" w:cs="Times New Roman"/>
          <w:sz w:val="24"/>
          <w:szCs w:val="24"/>
        </w:rPr>
        <w:t>conviviales</w:t>
      </w:r>
      <w:r w:rsidR="00505241">
        <w:rPr>
          <w:rFonts w:ascii="Arial" w:hAnsi="Arial" w:cs="Times New Roman"/>
          <w:sz w:val="24"/>
          <w:szCs w:val="24"/>
        </w:rPr>
        <w:t> »</w:t>
      </w:r>
      <w:r>
        <w:rPr>
          <w:rFonts w:ascii="Arial" w:hAnsi="Arial" w:cs="Times New Roman"/>
          <w:sz w:val="24"/>
          <w:szCs w:val="24"/>
        </w:rPr>
        <w:t xml:space="preserve"> </w:t>
      </w:r>
      <w:r w:rsidR="00505241">
        <w:rPr>
          <w:rFonts w:ascii="Arial" w:hAnsi="Arial" w:cs="Times New Roman"/>
          <w:sz w:val="24"/>
          <w:szCs w:val="24"/>
        </w:rPr>
        <w:t>se déroulant</w:t>
      </w:r>
      <w:r>
        <w:rPr>
          <w:rFonts w:ascii="Arial" w:hAnsi="Arial" w:cs="Times New Roman"/>
          <w:sz w:val="24"/>
          <w:szCs w:val="24"/>
        </w:rPr>
        <w:t xml:space="preserve"> dans un e</w:t>
      </w:r>
      <w:r w:rsidR="00505241">
        <w:rPr>
          <w:rFonts w:ascii="Arial" w:hAnsi="Arial" w:cs="Times New Roman"/>
          <w:sz w:val="24"/>
          <w:szCs w:val="24"/>
        </w:rPr>
        <w:t>sprit amical, sa</w:t>
      </w:r>
      <w:r>
        <w:rPr>
          <w:rFonts w:ascii="Arial" w:hAnsi="Arial" w:cs="Times New Roman"/>
          <w:sz w:val="24"/>
          <w:szCs w:val="24"/>
        </w:rPr>
        <w:t>n</w:t>
      </w:r>
      <w:r w:rsidR="00505241">
        <w:rPr>
          <w:rFonts w:ascii="Arial" w:hAnsi="Arial" w:cs="Times New Roman"/>
          <w:sz w:val="24"/>
          <w:szCs w:val="24"/>
        </w:rPr>
        <w:t>s pour autant négli</w:t>
      </w:r>
      <w:r>
        <w:rPr>
          <w:rFonts w:ascii="Arial" w:hAnsi="Arial" w:cs="Times New Roman"/>
          <w:sz w:val="24"/>
          <w:szCs w:val="24"/>
        </w:rPr>
        <w:t>g</w:t>
      </w:r>
      <w:r w:rsidR="00505241">
        <w:rPr>
          <w:rFonts w:ascii="Arial" w:hAnsi="Arial" w:cs="Times New Roman"/>
          <w:sz w:val="24"/>
          <w:szCs w:val="24"/>
        </w:rPr>
        <w:t>e</w:t>
      </w:r>
      <w:r>
        <w:rPr>
          <w:rFonts w:ascii="Arial" w:hAnsi="Arial" w:cs="Times New Roman"/>
          <w:sz w:val="24"/>
          <w:szCs w:val="24"/>
        </w:rPr>
        <w:t>r la performance</w:t>
      </w:r>
      <w:r w:rsidR="00505241">
        <w:rPr>
          <w:rFonts w:ascii="Arial" w:hAnsi="Arial" w:cs="Times New Roman"/>
          <w:sz w:val="24"/>
          <w:szCs w:val="24"/>
        </w:rPr>
        <w:t>,</w:t>
      </w:r>
      <w:r>
        <w:rPr>
          <w:rFonts w:ascii="Arial" w:hAnsi="Arial" w:cs="Times New Roman"/>
          <w:sz w:val="24"/>
          <w:szCs w:val="24"/>
        </w:rPr>
        <w:t xml:space="preserve"> pour passer d’agréable</w:t>
      </w:r>
      <w:r w:rsidR="004D5D3A">
        <w:rPr>
          <w:rFonts w:ascii="Arial" w:hAnsi="Arial" w:cs="Times New Roman"/>
          <w:sz w:val="24"/>
          <w:szCs w:val="24"/>
        </w:rPr>
        <w:t>s</w:t>
      </w:r>
      <w:r>
        <w:rPr>
          <w:rFonts w:ascii="Arial" w:hAnsi="Arial" w:cs="Times New Roman"/>
          <w:sz w:val="24"/>
          <w:szCs w:val="24"/>
        </w:rPr>
        <w:t xml:space="preserve"> moments sur l’eau et préserver l’esprit sportif et festif du TROPHEE de PORT FREJUS</w:t>
      </w:r>
      <w:r w:rsidR="00505241">
        <w:rPr>
          <w:rFonts w:ascii="Arial" w:hAnsi="Arial" w:cs="Times New Roman"/>
          <w:sz w:val="24"/>
          <w:szCs w:val="24"/>
        </w:rPr>
        <w:t>.</w:t>
      </w:r>
      <w:r>
        <w:rPr>
          <w:rFonts w:ascii="Arial" w:hAnsi="Arial" w:cs="Times New Roman"/>
          <w:sz w:val="24"/>
          <w:szCs w:val="24"/>
        </w:rPr>
        <w:t xml:space="preserve"> </w:t>
      </w:r>
      <w:r w:rsidR="00505241">
        <w:rPr>
          <w:rFonts w:ascii="Arial" w:hAnsi="Arial" w:cs="Times New Roman"/>
          <w:sz w:val="24"/>
          <w:szCs w:val="24"/>
        </w:rPr>
        <w:t>Pour cela l</w:t>
      </w:r>
      <w:r>
        <w:rPr>
          <w:rFonts w:ascii="Arial" w:hAnsi="Arial" w:cs="Times New Roman"/>
          <w:sz w:val="24"/>
          <w:szCs w:val="24"/>
        </w:rPr>
        <w:t>e</w:t>
      </w:r>
      <w:r w:rsidR="00505241">
        <w:rPr>
          <w:rFonts w:ascii="Arial" w:hAnsi="Arial" w:cs="Times New Roman"/>
          <w:sz w:val="24"/>
          <w:szCs w:val="24"/>
        </w:rPr>
        <w:t>s</w:t>
      </w:r>
      <w:r>
        <w:rPr>
          <w:rFonts w:ascii="Arial" w:hAnsi="Arial" w:cs="Times New Roman"/>
          <w:sz w:val="24"/>
          <w:szCs w:val="24"/>
        </w:rPr>
        <w:t xml:space="preserve"> </w:t>
      </w:r>
      <w:r w:rsidR="00505241">
        <w:rPr>
          <w:rFonts w:ascii="Arial" w:hAnsi="Arial" w:cs="Times New Roman"/>
          <w:sz w:val="24"/>
          <w:szCs w:val="24"/>
        </w:rPr>
        <w:t xml:space="preserve">membres du </w:t>
      </w:r>
      <w:r>
        <w:rPr>
          <w:rFonts w:ascii="Arial" w:hAnsi="Arial" w:cs="Times New Roman"/>
          <w:sz w:val="24"/>
          <w:szCs w:val="24"/>
        </w:rPr>
        <w:t xml:space="preserve">Conseil d’Administration du Club </w:t>
      </w:r>
      <w:r w:rsidR="00505241">
        <w:rPr>
          <w:rFonts w:ascii="Arial" w:hAnsi="Arial" w:cs="Times New Roman"/>
          <w:sz w:val="24"/>
          <w:szCs w:val="24"/>
        </w:rPr>
        <w:t>ont</w:t>
      </w:r>
      <w:r>
        <w:rPr>
          <w:rFonts w:ascii="Arial" w:hAnsi="Arial" w:cs="Times New Roman"/>
          <w:sz w:val="24"/>
          <w:szCs w:val="24"/>
        </w:rPr>
        <w:t xml:space="preserve"> décidé</w:t>
      </w:r>
      <w:r w:rsidR="005D7276">
        <w:rPr>
          <w:rFonts w:ascii="Arial" w:hAnsi="Arial" w:cs="Times New Roman"/>
          <w:sz w:val="24"/>
          <w:szCs w:val="24"/>
        </w:rPr>
        <w:t>,</w:t>
      </w:r>
      <w:r>
        <w:rPr>
          <w:rFonts w:ascii="Arial" w:hAnsi="Arial" w:cs="Times New Roman"/>
          <w:sz w:val="24"/>
          <w:szCs w:val="24"/>
        </w:rPr>
        <w:t xml:space="preserve"> </w:t>
      </w:r>
      <w:r w:rsidR="005D7276">
        <w:rPr>
          <w:rFonts w:ascii="Arial" w:hAnsi="Arial" w:cs="Times New Roman"/>
          <w:sz w:val="24"/>
          <w:szCs w:val="24"/>
        </w:rPr>
        <w:t xml:space="preserve">pour cette année, </w:t>
      </w:r>
      <w:r>
        <w:rPr>
          <w:rFonts w:ascii="Arial" w:hAnsi="Arial" w:cs="Times New Roman"/>
          <w:sz w:val="24"/>
          <w:szCs w:val="24"/>
        </w:rPr>
        <w:t>d’ouvrir cette manifestation à tous</w:t>
      </w:r>
      <w:r w:rsidR="005D7276">
        <w:rPr>
          <w:rFonts w:ascii="Arial" w:hAnsi="Arial" w:cs="Times New Roman"/>
          <w:sz w:val="24"/>
          <w:szCs w:val="24"/>
        </w:rPr>
        <w:t>, licencié</w:t>
      </w:r>
      <w:r>
        <w:rPr>
          <w:rFonts w:ascii="Arial" w:hAnsi="Arial" w:cs="Times New Roman"/>
          <w:sz w:val="24"/>
          <w:szCs w:val="24"/>
        </w:rPr>
        <w:t>s et</w:t>
      </w:r>
      <w:r w:rsidR="005D7276">
        <w:rPr>
          <w:rFonts w:ascii="Arial" w:hAnsi="Arial" w:cs="Times New Roman"/>
          <w:sz w:val="24"/>
          <w:szCs w:val="24"/>
        </w:rPr>
        <w:t xml:space="preserve"> non licencié</w:t>
      </w:r>
      <w:r>
        <w:rPr>
          <w:rFonts w:ascii="Arial" w:hAnsi="Arial" w:cs="Times New Roman"/>
          <w:sz w:val="24"/>
          <w:szCs w:val="24"/>
        </w:rPr>
        <w:t>s</w:t>
      </w:r>
      <w:r w:rsidR="00505241">
        <w:rPr>
          <w:rFonts w:ascii="Arial" w:hAnsi="Arial" w:cs="Times New Roman"/>
          <w:sz w:val="24"/>
          <w:szCs w:val="24"/>
        </w:rPr>
        <w:t>, pour ne priver personne de cet évènement.</w:t>
      </w:r>
      <w:r>
        <w:rPr>
          <w:rFonts w:ascii="Arial" w:hAnsi="Arial" w:cs="Times New Roman"/>
          <w:sz w:val="24"/>
          <w:szCs w:val="24"/>
        </w:rPr>
        <w:t xml:space="preserve">  </w:t>
      </w:r>
    </w:p>
    <w:p w:rsidR="00505241" w:rsidRPr="00505241" w:rsidRDefault="00505241" w:rsidP="005052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05241" w:rsidRDefault="00505241" w:rsidP="00501417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PROGRAMME</w:t>
      </w:r>
    </w:p>
    <w:p w:rsidR="00505241" w:rsidRDefault="00505241" w:rsidP="00505241">
      <w:pPr>
        <w:pStyle w:val="Paragraphedeliste"/>
        <w:rPr>
          <w:rFonts w:ascii="Arial" w:hAnsi="Arial" w:cs="Arial"/>
          <w:sz w:val="24"/>
          <w:szCs w:val="24"/>
        </w:rPr>
      </w:pPr>
      <w:r w:rsidRPr="00505241">
        <w:rPr>
          <w:rFonts w:ascii="Arial" w:hAnsi="Arial" w:cs="Arial"/>
          <w:sz w:val="24"/>
          <w:szCs w:val="24"/>
        </w:rPr>
        <w:t>Samedi 2 avril</w:t>
      </w:r>
      <w:r>
        <w:rPr>
          <w:rFonts w:ascii="Arial" w:hAnsi="Arial" w:cs="Arial"/>
          <w:sz w:val="24"/>
          <w:szCs w:val="24"/>
        </w:rPr>
        <w:t xml:space="preserve"> 2022, P</w:t>
      </w:r>
      <w:r w:rsidRPr="00505241">
        <w:rPr>
          <w:rFonts w:ascii="Arial" w:hAnsi="Arial" w:cs="Arial"/>
          <w:sz w:val="24"/>
          <w:szCs w:val="24"/>
        </w:rPr>
        <w:t>lace dei</w:t>
      </w:r>
      <w:r>
        <w:rPr>
          <w:rFonts w:ascii="Arial" w:hAnsi="Arial" w:cs="Arial"/>
          <w:sz w:val="24"/>
          <w:szCs w:val="24"/>
        </w:rPr>
        <w:t xml:space="preserve"> GALOUBET, </w:t>
      </w:r>
    </w:p>
    <w:p w:rsidR="00505241" w:rsidRDefault="005D7276" w:rsidP="00505241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9574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h00 </w:t>
      </w:r>
      <w:r w:rsidR="00505241">
        <w:rPr>
          <w:rFonts w:ascii="Arial" w:hAnsi="Arial" w:cs="Arial"/>
          <w:sz w:val="24"/>
          <w:szCs w:val="24"/>
        </w:rPr>
        <w:t>- Accu</w:t>
      </w:r>
      <w:r w:rsidR="00505241" w:rsidRPr="00505241">
        <w:rPr>
          <w:rFonts w:ascii="Arial" w:hAnsi="Arial" w:cs="Arial"/>
          <w:sz w:val="24"/>
          <w:szCs w:val="24"/>
        </w:rPr>
        <w:t>e</w:t>
      </w:r>
      <w:r w:rsidR="00505241">
        <w:rPr>
          <w:rFonts w:ascii="Arial" w:hAnsi="Arial" w:cs="Arial"/>
          <w:sz w:val="24"/>
          <w:szCs w:val="24"/>
        </w:rPr>
        <w:t>i</w:t>
      </w:r>
      <w:r w:rsidR="00505241" w:rsidRPr="00505241">
        <w:rPr>
          <w:rFonts w:ascii="Arial" w:hAnsi="Arial" w:cs="Arial"/>
          <w:sz w:val="24"/>
          <w:szCs w:val="24"/>
        </w:rPr>
        <w:t>l des participants</w:t>
      </w:r>
      <w:r w:rsidR="00505241">
        <w:rPr>
          <w:rFonts w:ascii="Arial" w:hAnsi="Arial" w:cs="Arial"/>
          <w:sz w:val="24"/>
          <w:szCs w:val="24"/>
        </w:rPr>
        <w:t xml:space="preserve">. </w:t>
      </w:r>
      <w:r w:rsidR="004D5D3A">
        <w:rPr>
          <w:rFonts w:ascii="Arial" w:hAnsi="Arial" w:cs="Arial"/>
          <w:sz w:val="24"/>
          <w:szCs w:val="24"/>
        </w:rPr>
        <w:t>Café et viennoiseries</w:t>
      </w:r>
      <w:r>
        <w:rPr>
          <w:rFonts w:ascii="Arial" w:hAnsi="Arial" w:cs="Arial"/>
          <w:sz w:val="24"/>
          <w:szCs w:val="24"/>
        </w:rPr>
        <w:t xml:space="preserve"> </w:t>
      </w:r>
    </w:p>
    <w:p w:rsidR="00505241" w:rsidRPr="00B95749" w:rsidRDefault="00B95749" w:rsidP="00B95749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505241">
        <w:rPr>
          <w:rFonts w:ascii="Arial" w:hAnsi="Arial" w:cs="Arial"/>
          <w:sz w:val="24"/>
          <w:szCs w:val="24"/>
        </w:rPr>
        <w:t>h30 -</w:t>
      </w:r>
      <w:r w:rsidR="00505241" w:rsidRPr="00B957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Briefing, présentation</w:t>
      </w:r>
      <w:r w:rsidR="00505241" w:rsidRPr="00B95749">
        <w:rPr>
          <w:rFonts w:ascii="Arial" w:hAnsi="Arial" w:cs="Arial"/>
          <w:sz w:val="24"/>
          <w:szCs w:val="24"/>
        </w:rPr>
        <w:t xml:space="preserve"> du parcours </w:t>
      </w:r>
      <w:r>
        <w:rPr>
          <w:rFonts w:ascii="Arial" w:hAnsi="Arial" w:cs="Arial"/>
          <w:sz w:val="24"/>
          <w:szCs w:val="24"/>
        </w:rPr>
        <w:t>de la première manche</w:t>
      </w:r>
    </w:p>
    <w:p w:rsidR="005D7276" w:rsidRDefault="005D7276" w:rsidP="00505241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13h00 - Départ de la première manche</w:t>
      </w:r>
    </w:p>
    <w:p w:rsidR="00505241" w:rsidRDefault="005D7276" w:rsidP="00505241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18h00 - Apéritif sous le barnum de l’organisation</w:t>
      </w:r>
    </w:p>
    <w:p w:rsidR="00505241" w:rsidRDefault="005D7276" w:rsidP="00505241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19h30 - Soirée festive </w:t>
      </w:r>
      <w:r w:rsidR="004D5D3A">
        <w:rPr>
          <w:rFonts w:ascii="Arial" w:hAnsi="Arial" w:cs="Arial"/>
          <w:sz w:val="24"/>
          <w:szCs w:val="24"/>
        </w:rPr>
        <w:t xml:space="preserve">au restaurant </w:t>
      </w:r>
      <w:r w:rsidRPr="004D5D3A">
        <w:rPr>
          <w:rFonts w:ascii="Arial" w:hAnsi="Arial" w:cs="Arial"/>
          <w:i/>
          <w:sz w:val="24"/>
          <w:szCs w:val="24"/>
        </w:rPr>
        <w:t>(avec participation)</w:t>
      </w:r>
      <w:r w:rsidR="004D5D3A">
        <w:rPr>
          <w:rFonts w:ascii="Arial" w:hAnsi="Arial" w:cs="Arial"/>
          <w:sz w:val="24"/>
          <w:szCs w:val="24"/>
        </w:rPr>
        <w:t xml:space="preserve"> </w:t>
      </w:r>
    </w:p>
    <w:p w:rsidR="005D7276" w:rsidRDefault="005D7276" w:rsidP="00505241">
      <w:pPr>
        <w:pStyle w:val="Paragraphedeliste"/>
        <w:rPr>
          <w:rFonts w:ascii="Arial" w:hAnsi="Arial" w:cs="Arial"/>
          <w:sz w:val="24"/>
          <w:szCs w:val="24"/>
        </w:rPr>
      </w:pPr>
    </w:p>
    <w:p w:rsidR="005D7276" w:rsidRDefault="005D7276" w:rsidP="00505241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Dimanche 3 avril 2022 Place dei GALOUBET</w:t>
      </w:r>
    </w:p>
    <w:p w:rsidR="005D7276" w:rsidRDefault="005D7276" w:rsidP="00505241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9h30 -</w:t>
      </w:r>
      <w:r w:rsidRPr="005D72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Accu</w:t>
      </w:r>
      <w:r w:rsidRPr="0050524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</w:t>
      </w:r>
      <w:r w:rsidRPr="00505241">
        <w:rPr>
          <w:rFonts w:ascii="Arial" w:hAnsi="Arial" w:cs="Arial"/>
          <w:sz w:val="24"/>
          <w:szCs w:val="24"/>
        </w:rPr>
        <w:t>l des participants</w:t>
      </w:r>
      <w:r>
        <w:rPr>
          <w:rFonts w:ascii="Arial" w:hAnsi="Arial" w:cs="Arial"/>
          <w:sz w:val="24"/>
          <w:szCs w:val="24"/>
        </w:rPr>
        <w:t xml:space="preserve">. </w:t>
      </w:r>
      <w:r w:rsidR="004D5D3A">
        <w:rPr>
          <w:rFonts w:ascii="Arial" w:hAnsi="Arial" w:cs="Arial"/>
          <w:sz w:val="24"/>
          <w:szCs w:val="24"/>
        </w:rPr>
        <w:t>Café et viennoiseries</w:t>
      </w:r>
    </w:p>
    <w:p w:rsidR="005D7276" w:rsidRDefault="005D7276" w:rsidP="00505241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10h30 -</w:t>
      </w:r>
      <w:r w:rsidRPr="005D72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Briefing, présentation</w:t>
      </w:r>
      <w:r w:rsidRPr="00B95749">
        <w:rPr>
          <w:rFonts w:ascii="Arial" w:hAnsi="Arial" w:cs="Arial"/>
          <w:sz w:val="24"/>
          <w:szCs w:val="24"/>
        </w:rPr>
        <w:t xml:space="preserve"> d</w:t>
      </w:r>
      <w:r w:rsidR="00160A09">
        <w:rPr>
          <w:rFonts w:ascii="Arial" w:hAnsi="Arial" w:cs="Arial"/>
          <w:sz w:val="24"/>
          <w:szCs w:val="24"/>
        </w:rPr>
        <w:t>es</w:t>
      </w:r>
      <w:r w:rsidRPr="00B95749">
        <w:rPr>
          <w:rFonts w:ascii="Arial" w:hAnsi="Arial" w:cs="Arial"/>
          <w:sz w:val="24"/>
          <w:szCs w:val="24"/>
        </w:rPr>
        <w:t xml:space="preserve"> parcours </w:t>
      </w:r>
      <w:r w:rsidR="00160A09">
        <w:rPr>
          <w:rFonts w:ascii="Arial" w:hAnsi="Arial" w:cs="Arial"/>
          <w:sz w:val="24"/>
          <w:szCs w:val="24"/>
        </w:rPr>
        <w:t>des deuxièmes et troisièmes manches</w:t>
      </w:r>
    </w:p>
    <w:p w:rsidR="005D7276" w:rsidRDefault="005D7276" w:rsidP="005D7276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13h00 - Départ </w:t>
      </w:r>
      <w:r w:rsidR="006E2150">
        <w:rPr>
          <w:rFonts w:ascii="Arial" w:hAnsi="Arial" w:cs="Arial"/>
          <w:sz w:val="24"/>
          <w:szCs w:val="24"/>
        </w:rPr>
        <w:t xml:space="preserve">des </w:t>
      </w:r>
      <w:r w:rsidR="004D5D3A">
        <w:rPr>
          <w:rFonts w:ascii="Arial" w:hAnsi="Arial" w:cs="Arial"/>
          <w:sz w:val="24"/>
          <w:szCs w:val="24"/>
        </w:rPr>
        <w:t xml:space="preserve">2e et 3e </w:t>
      </w:r>
      <w:r>
        <w:rPr>
          <w:rFonts w:ascii="Arial" w:hAnsi="Arial" w:cs="Arial"/>
          <w:sz w:val="24"/>
          <w:szCs w:val="24"/>
        </w:rPr>
        <w:t>manche</w:t>
      </w:r>
      <w:r w:rsidR="006E2150">
        <w:rPr>
          <w:rFonts w:ascii="Arial" w:hAnsi="Arial" w:cs="Arial"/>
          <w:sz w:val="24"/>
          <w:szCs w:val="24"/>
        </w:rPr>
        <w:t>s</w:t>
      </w:r>
    </w:p>
    <w:p w:rsidR="00505241" w:rsidRDefault="005D7276" w:rsidP="00743BDF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43BDF">
        <w:rPr>
          <w:rFonts w:ascii="Arial" w:hAnsi="Arial" w:cs="Arial"/>
          <w:sz w:val="24"/>
          <w:szCs w:val="24"/>
        </w:rPr>
        <w:t>8h0</w:t>
      </w:r>
      <w:r>
        <w:rPr>
          <w:rFonts w:ascii="Arial" w:hAnsi="Arial" w:cs="Arial"/>
          <w:sz w:val="24"/>
          <w:szCs w:val="24"/>
        </w:rPr>
        <w:t xml:space="preserve">0 </w:t>
      </w:r>
      <w:r w:rsidR="00743BDF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Cocktail et remise des prix sous le barnum de l’organisat</w:t>
      </w:r>
      <w:r w:rsidR="00743BDF">
        <w:rPr>
          <w:rFonts w:ascii="Arial" w:hAnsi="Arial" w:cs="Arial"/>
          <w:sz w:val="24"/>
          <w:szCs w:val="24"/>
        </w:rPr>
        <w:t>ion</w:t>
      </w:r>
    </w:p>
    <w:p w:rsidR="00160A09" w:rsidRPr="00743BDF" w:rsidRDefault="00160A09" w:rsidP="00743BDF">
      <w:pPr>
        <w:pStyle w:val="Paragraphedeliste"/>
        <w:rPr>
          <w:rFonts w:ascii="Arial" w:hAnsi="Arial" w:cs="Arial"/>
          <w:sz w:val="24"/>
          <w:szCs w:val="24"/>
        </w:rPr>
      </w:pPr>
    </w:p>
    <w:p w:rsidR="006E2150" w:rsidRPr="00604AA8" w:rsidRDefault="008B4F22" w:rsidP="006E2150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604AA8">
        <w:rPr>
          <w:rFonts w:ascii="Arial" w:hAnsi="Arial" w:cs="Arial"/>
          <w:b/>
          <w:sz w:val="24"/>
          <w:szCs w:val="24"/>
          <w:u w:val="single"/>
        </w:rPr>
        <w:t>ADMISSIBILITE</w:t>
      </w:r>
      <w:r w:rsidR="00743BDF" w:rsidRPr="00604AA8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604AA8">
        <w:rPr>
          <w:rFonts w:ascii="Arial" w:hAnsi="Arial" w:cs="Arial"/>
          <w:b/>
          <w:sz w:val="24"/>
          <w:szCs w:val="24"/>
          <w:u w:val="single"/>
        </w:rPr>
        <w:t>ET INSCRIPTION</w:t>
      </w:r>
    </w:p>
    <w:p w:rsidR="00505241" w:rsidRDefault="00743BDF" w:rsidP="006E2150">
      <w:pPr>
        <w:pStyle w:val="Paragraphedeliste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2150">
        <w:rPr>
          <w:rFonts w:ascii="Arial" w:hAnsi="Arial" w:cs="Arial"/>
          <w:sz w:val="24"/>
          <w:szCs w:val="24"/>
        </w:rPr>
        <w:t>Le TROPHEE de PORT FREJUS  est ouvert</w:t>
      </w:r>
      <w:r w:rsidR="008B4F22" w:rsidRPr="006E2150">
        <w:rPr>
          <w:rFonts w:ascii="Arial" w:hAnsi="Arial" w:cs="Arial"/>
          <w:sz w:val="24"/>
          <w:szCs w:val="24"/>
        </w:rPr>
        <w:t xml:space="preserve"> à</w:t>
      </w:r>
      <w:r w:rsidR="00505241" w:rsidRPr="006E2150">
        <w:rPr>
          <w:rFonts w:ascii="Arial" w:hAnsi="Arial" w:cs="Arial"/>
          <w:sz w:val="24"/>
          <w:szCs w:val="24"/>
        </w:rPr>
        <w:t xml:space="preserve"> </w:t>
      </w:r>
      <w:r w:rsidRPr="006E2150">
        <w:rPr>
          <w:rFonts w:ascii="Arial" w:hAnsi="Arial" w:cs="Arial"/>
          <w:sz w:val="24"/>
          <w:szCs w:val="24"/>
        </w:rPr>
        <w:t>tous les voiliers habitables.</w:t>
      </w:r>
    </w:p>
    <w:p w:rsidR="006E2150" w:rsidRPr="006E2150" w:rsidRDefault="006E2150" w:rsidP="006E2150">
      <w:pPr>
        <w:pStyle w:val="Paragraphedeliste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Tous les participants doivent remplir un bulletin d’inscription</w:t>
      </w:r>
    </w:p>
    <w:p w:rsidR="008B4F22" w:rsidRPr="00743BDF" w:rsidRDefault="006E2150" w:rsidP="00743BDF">
      <w:pPr>
        <w:pStyle w:val="Paragraphedeliste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du r</w:t>
      </w:r>
      <w:r w:rsidR="00505241" w:rsidRPr="008B4F22">
        <w:rPr>
          <w:rFonts w:ascii="Arial" w:hAnsi="Arial" w:cs="Arial"/>
          <w:sz w:val="24"/>
          <w:szCs w:val="24"/>
        </w:rPr>
        <w:t xml:space="preserve">èglement International pour Prévenir les Abordages en Mer (RIPAM) </w:t>
      </w:r>
    </w:p>
    <w:p w:rsidR="008621EC" w:rsidRDefault="008B4F22" w:rsidP="008621EC">
      <w:pPr>
        <w:pStyle w:val="Paragraphedeliste"/>
        <w:numPr>
          <w:ilvl w:val="0"/>
          <w:numId w:val="5"/>
        </w:numPr>
        <w:spacing w:after="0"/>
        <w:jc w:val="both"/>
        <w:rPr>
          <w:rStyle w:val="Accentuation"/>
          <w:rFonts w:ascii="Arial" w:hAnsi="Arial" w:cs="Arial"/>
          <w:i w:val="0"/>
          <w:iCs w:val="0"/>
          <w:sz w:val="24"/>
        </w:rPr>
      </w:pPr>
      <w:r w:rsidRPr="00D40931">
        <w:rPr>
          <w:rFonts w:ascii="Arial" w:hAnsi="Arial" w:cs="Arial"/>
          <w:bCs/>
          <w:sz w:val="24"/>
        </w:rPr>
        <w:t xml:space="preserve">Tous les </w:t>
      </w:r>
      <w:r w:rsidRPr="00D40931">
        <w:rPr>
          <w:rStyle w:val="Accentuation"/>
          <w:rFonts w:ascii="Arial" w:hAnsi="Arial" w:cs="Arial"/>
          <w:i w:val="0"/>
          <w:iCs w:val="0"/>
          <w:sz w:val="24"/>
        </w:rPr>
        <w:t xml:space="preserve">bateaux en règle avec leur autorité nationale, </w:t>
      </w:r>
      <w:r w:rsidR="00D40931" w:rsidRPr="00D40931">
        <w:rPr>
          <w:rStyle w:val="Accentuation"/>
          <w:rFonts w:ascii="Arial" w:hAnsi="Arial" w:cs="Arial"/>
          <w:i w:val="0"/>
          <w:iCs w:val="0"/>
          <w:sz w:val="24"/>
        </w:rPr>
        <w:t>norme CE</w:t>
      </w:r>
      <w:r w:rsidRPr="008B4F22">
        <w:rPr>
          <w:rStyle w:val="Accentuation"/>
          <w:rFonts w:ascii="Arial" w:hAnsi="Arial" w:cs="Arial"/>
          <w:i w:val="0"/>
          <w:iCs w:val="0"/>
          <w:sz w:val="24"/>
        </w:rPr>
        <w:t xml:space="preserve">, pour les bateaux de conception antérieure à cette norme, homologables au minimum en </w:t>
      </w:r>
      <w:r w:rsidR="00E70525">
        <w:rPr>
          <w:rStyle w:val="Accentuation"/>
          <w:rFonts w:ascii="Arial" w:hAnsi="Arial" w:cs="Arial"/>
          <w:i w:val="0"/>
          <w:iCs w:val="0"/>
          <w:sz w:val="24"/>
        </w:rPr>
        <w:t>5°</w:t>
      </w:r>
      <w:r w:rsidR="00BF7172">
        <w:rPr>
          <w:rStyle w:val="Accentuation"/>
          <w:rFonts w:ascii="Arial" w:hAnsi="Arial" w:cs="Arial"/>
          <w:i w:val="0"/>
          <w:iCs w:val="0"/>
          <w:sz w:val="24"/>
        </w:rPr>
        <w:t>-</w:t>
      </w:r>
      <w:r w:rsidR="00E70525">
        <w:rPr>
          <w:rStyle w:val="Accentuation"/>
          <w:rFonts w:ascii="Arial" w:hAnsi="Arial" w:cs="Arial"/>
          <w:i w:val="0"/>
          <w:iCs w:val="0"/>
          <w:sz w:val="24"/>
        </w:rPr>
        <w:t>4°</w:t>
      </w:r>
      <w:r w:rsidR="00BF7172">
        <w:rPr>
          <w:rStyle w:val="Accentuation"/>
          <w:rFonts w:ascii="Arial" w:hAnsi="Arial" w:cs="Arial"/>
          <w:i w:val="0"/>
          <w:iCs w:val="0"/>
          <w:sz w:val="24"/>
        </w:rPr>
        <w:t xml:space="preserve">-3° </w:t>
      </w:r>
      <w:r w:rsidRPr="008B4F22">
        <w:rPr>
          <w:rStyle w:val="Accentuation"/>
          <w:rFonts w:ascii="Arial" w:hAnsi="Arial" w:cs="Arial"/>
          <w:i w:val="0"/>
          <w:iCs w:val="0"/>
          <w:sz w:val="24"/>
        </w:rPr>
        <w:t>catégorie de navigation ou équivalent.</w:t>
      </w:r>
      <w:r w:rsidR="008621EC">
        <w:rPr>
          <w:rStyle w:val="Accentuation"/>
          <w:rFonts w:ascii="Arial" w:hAnsi="Arial" w:cs="Arial"/>
          <w:i w:val="0"/>
          <w:iCs w:val="0"/>
          <w:sz w:val="24"/>
        </w:rPr>
        <w:t xml:space="preserve"> </w:t>
      </w:r>
    </w:p>
    <w:p w:rsidR="008621EC" w:rsidRDefault="008B4F22" w:rsidP="008621EC">
      <w:pPr>
        <w:pStyle w:val="Paragraphedeliste"/>
        <w:numPr>
          <w:ilvl w:val="0"/>
          <w:numId w:val="5"/>
        </w:numPr>
        <w:spacing w:after="0"/>
        <w:jc w:val="both"/>
        <w:rPr>
          <w:rStyle w:val="Accentuation"/>
          <w:rFonts w:ascii="Arial" w:hAnsi="Arial" w:cs="Arial"/>
          <w:i w:val="0"/>
          <w:iCs w:val="0"/>
          <w:sz w:val="24"/>
        </w:rPr>
      </w:pPr>
      <w:r w:rsidRPr="008621EC">
        <w:rPr>
          <w:rStyle w:val="Accentuation"/>
          <w:rFonts w:ascii="Arial" w:hAnsi="Arial" w:cs="Arial"/>
          <w:i w:val="0"/>
          <w:iCs w:val="0"/>
          <w:sz w:val="24"/>
        </w:rPr>
        <w:t xml:space="preserve">Les bateaux francisés devront disposer de l’armement de sécurité prévu pour la zone de navigation côtière de la Division 240. </w:t>
      </w:r>
    </w:p>
    <w:p w:rsidR="008621EC" w:rsidRDefault="008B4F22" w:rsidP="008621EC">
      <w:pPr>
        <w:pStyle w:val="Paragraphedeliste"/>
        <w:numPr>
          <w:ilvl w:val="0"/>
          <w:numId w:val="5"/>
        </w:numPr>
        <w:spacing w:after="0"/>
        <w:jc w:val="both"/>
        <w:rPr>
          <w:rStyle w:val="Accentuation"/>
          <w:rFonts w:ascii="Arial" w:hAnsi="Arial" w:cs="Arial"/>
          <w:i w:val="0"/>
          <w:iCs w:val="0"/>
          <w:sz w:val="24"/>
        </w:rPr>
      </w:pPr>
      <w:r w:rsidRPr="008621EC">
        <w:rPr>
          <w:rStyle w:val="Accentuation"/>
          <w:rFonts w:ascii="Arial" w:hAnsi="Arial" w:cs="Arial"/>
          <w:i w:val="0"/>
          <w:iCs w:val="0"/>
          <w:sz w:val="24"/>
        </w:rPr>
        <w:t>Les bateaux non francisés devront être en règle avec leur législation nationale en vigueur</w:t>
      </w:r>
      <w:r w:rsidR="00E70525" w:rsidRPr="008621EC">
        <w:rPr>
          <w:rStyle w:val="Accentuation"/>
          <w:rFonts w:ascii="Arial" w:hAnsi="Arial" w:cs="Arial"/>
          <w:i w:val="0"/>
          <w:iCs w:val="0"/>
          <w:sz w:val="24"/>
        </w:rPr>
        <w:t>.</w:t>
      </w:r>
      <w:r w:rsidR="008621EC">
        <w:rPr>
          <w:rStyle w:val="Accentuation"/>
          <w:rFonts w:ascii="Arial" w:hAnsi="Arial" w:cs="Arial"/>
          <w:i w:val="0"/>
          <w:iCs w:val="0"/>
          <w:sz w:val="24"/>
        </w:rPr>
        <w:t xml:space="preserve"> </w:t>
      </w:r>
    </w:p>
    <w:p w:rsidR="008621EC" w:rsidRPr="008621EC" w:rsidRDefault="00D40931" w:rsidP="008621EC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8621EC">
        <w:rPr>
          <w:rFonts w:ascii="Arial" w:hAnsi="Arial" w:cs="Arial"/>
          <w:sz w:val="24"/>
        </w:rPr>
        <w:t xml:space="preserve">Une autorisation parentale </w:t>
      </w:r>
      <w:r w:rsidR="00743BDF">
        <w:rPr>
          <w:rFonts w:ascii="Arial" w:hAnsi="Arial" w:cs="Arial"/>
          <w:sz w:val="24"/>
        </w:rPr>
        <w:t xml:space="preserve">sera demandée </w:t>
      </w:r>
      <w:r w:rsidRPr="008621EC">
        <w:rPr>
          <w:rFonts w:ascii="Arial" w:hAnsi="Arial" w:cs="Arial"/>
          <w:sz w:val="24"/>
        </w:rPr>
        <w:t>pour les mineurs</w:t>
      </w:r>
    </w:p>
    <w:p w:rsidR="00D40931" w:rsidRPr="00743BDF" w:rsidRDefault="00D40931" w:rsidP="00743BDF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u w:val="single"/>
        </w:rPr>
      </w:pPr>
      <w:r w:rsidRPr="008621EC">
        <w:rPr>
          <w:rFonts w:ascii="Arial" w:hAnsi="Arial" w:cs="Arial"/>
          <w:sz w:val="24"/>
        </w:rPr>
        <w:t xml:space="preserve">Les concurrents étrangers </w:t>
      </w:r>
      <w:r w:rsidR="00743BDF">
        <w:rPr>
          <w:rFonts w:ascii="Arial" w:hAnsi="Arial" w:cs="Arial"/>
          <w:sz w:val="24"/>
        </w:rPr>
        <w:t>devront présenter</w:t>
      </w:r>
      <w:r w:rsidRPr="00F25F50">
        <w:rPr>
          <w:rFonts w:ascii="Arial" w:hAnsi="Arial" w:cs="Arial"/>
          <w:sz w:val="24"/>
        </w:rPr>
        <w:t xml:space="preserve"> </w:t>
      </w:r>
      <w:r w:rsidR="00743BDF">
        <w:rPr>
          <w:rFonts w:ascii="Arial" w:hAnsi="Arial" w:cs="Arial"/>
          <w:sz w:val="24"/>
        </w:rPr>
        <w:t xml:space="preserve">un </w:t>
      </w:r>
      <w:r w:rsidRPr="00F25F50">
        <w:rPr>
          <w:rFonts w:ascii="Arial" w:hAnsi="Arial" w:cs="Arial"/>
          <w:sz w:val="24"/>
        </w:rPr>
        <w:t>justificatif d’assurance valide en responsabilité civile avec une couverture minimale de deux millions d’Euros</w:t>
      </w:r>
    </w:p>
    <w:p w:rsidR="00743BDF" w:rsidRPr="00743BDF" w:rsidRDefault="00743BDF" w:rsidP="00743BDF">
      <w:pPr>
        <w:spacing w:after="0"/>
        <w:jc w:val="both"/>
        <w:rPr>
          <w:rFonts w:ascii="Arial" w:hAnsi="Arial" w:cs="Arial"/>
          <w:sz w:val="24"/>
          <w:u w:val="single"/>
        </w:rPr>
      </w:pPr>
    </w:p>
    <w:p w:rsidR="008621EC" w:rsidRPr="000D52C5" w:rsidRDefault="006D257B" w:rsidP="000D52C5">
      <w:pPr>
        <w:pStyle w:val="Paragraphedeliste"/>
        <w:numPr>
          <w:ilvl w:val="0"/>
          <w:numId w:val="14"/>
        </w:numPr>
        <w:rPr>
          <w:rFonts w:ascii="Arial" w:hAnsi="Arial" w:cs="Arial"/>
          <w:b/>
          <w:sz w:val="24"/>
          <w:u w:val="single"/>
        </w:rPr>
      </w:pPr>
      <w:r w:rsidRPr="000D52C5">
        <w:rPr>
          <w:rFonts w:ascii="Arial" w:hAnsi="Arial" w:cs="Arial"/>
          <w:b/>
          <w:sz w:val="24"/>
          <w:u w:val="single"/>
        </w:rPr>
        <w:t xml:space="preserve">FRAIS D’INSCRIPTION </w:t>
      </w:r>
      <w:r w:rsidR="00985463" w:rsidRPr="000D52C5">
        <w:rPr>
          <w:rFonts w:ascii="Arial" w:hAnsi="Arial" w:cs="Arial"/>
          <w:b/>
          <w:sz w:val="24"/>
          <w:u w:val="single"/>
        </w:rPr>
        <w:t xml:space="preserve"> </w:t>
      </w:r>
    </w:p>
    <w:p w:rsidR="00743BDF" w:rsidRDefault="008621EC" w:rsidP="008621EC">
      <w:pPr>
        <w:pStyle w:val="Paragraphedeliste"/>
        <w:spacing w:after="0"/>
        <w:rPr>
          <w:rFonts w:ascii="Arial" w:hAnsi="Arial" w:cs="Arial"/>
          <w:iCs/>
          <w:color w:val="000000" w:themeColor="text1"/>
          <w:sz w:val="24"/>
          <w:szCs w:val="24"/>
        </w:rPr>
      </w:pPr>
      <w:r w:rsidRPr="00743BDF">
        <w:rPr>
          <w:rFonts w:ascii="Arial" w:hAnsi="Arial" w:cs="Arial"/>
          <w:iCs/>
          <w:sz w:val="24"/>
          <w:szCs w:val="24"/>
        </w:rPr>
        <w:t xml:space="preserve">Les frais d’inscription au TROPHEE de PORT FREJUS </w:t>
      </w:r>
      <w:r w:rsidR="00743BDF">
        <w:rPr>
          <w:rFonts w:ascii="Arial" w:hAnsi="Arial" w:cs="Arial"/>
          <w:iCs/>
          <w:color w:val="000000" w:themeColor="text1"/>
          <w:sz w:val="24"/>
          <w:szCs w:val="24"/>
        </w:rPr>
        <w:t>sont fixés à :</w:t>
      </w:r>
    </w:p>
    <w:p w:rsidR="00743BDF" w:rsidRPr="00743BDF" w:rsidRDefault="00743BDF" w:rsidP="00743BDF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iCs/>
          <w:color w:val="FF0000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2</w:t>
      </w:r>
      <w:r w:rsidR="008621EC" w:rsidRPr="00743BDF">
        <w:rPr>
          <w:rFonts w:ascii="Arial" w:hAnsi="Arial" w:cs="Arial"/>
          <w:iCs/>
          <w:color w:val="000000" w:themeColor="text1"/>
          <w:sz w:val="24"/>
          <w:szCs w:val="24"/>
        </w:rPr>
        <w:t xml:space="preserve">0 euros </w:t>
      </w:r>
      <w:r w:rsidR="00C718A2" w:rsidRPr="00743BDF">
        <w:rPr>
          <w:rFonts w:ascii="Arial" w:hAnsi="Arial" w:cs="Arial"/>
          <w:iCs/>
          <w:color w:val="000000" w:themeColor="text1"/>
          <w:sz w:val="24"/>
          <w:szCs w:val="24"/>
        </w:rPr>
        <w:t xml:space="preserve">pour </w:t>
      </w:r>
      <w:r w:rsidR="002C3A57" w:rsidRPr="00743BDF">
        <w:rPr>
          <w:rFonts w:ascii="Arial" w:hAnsi="Arial" w:cs="Arial"/>
          <w:iCs/>
          <w:color w:val="000000" w:themeColor="text1"/>
          <w:sz w:val="24"/>
          <w:szCs w:val="24"/>
        </w:rPr>
        <w:t>le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s bateaux membres du club Yacht Club de Port Fréjus</w:t>
      </w:r>
      <w:r w:rsidR="006E2150">
        <w:rPr>
          <w:rFonts w:ascii="Arial" w:hAnsi="Arial" w:cs="Arial"/>
          <w:iCs/>
          <w:color w:val="000000" w:themeColor="text1"/>
          <w:sz w:val="24"/>
          <w:szCs w:val="24"/>
        </w:rPr>
        <w:t>.</w:t>
      </w:r>
      <w:r w:rsidR="002C3A57" w:rsidRPr="00743BDF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</w:p>
    <w:p w:rsidR="006E2150" w:rsidRPr="006E2150" w:rsidRDefault="00743BDF" w:rsidP="00743BDF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iCs/>
          <w:color w:val="FF0000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252530">
        <w:rPr>
          <w:rFonts w:ascii="Arial" w:hAnsi="Arial" w:cs="Arial"/>
          <w:iCs/>
          <w:color w:val="000000" w:themeColor="text1"/>
          <w:sz w:val="24"/>
          <w:szCs w:val="24"/>
        </w:rPr>
        <w:t>3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0 euros pour les </w:t>
      </w:r>
      <w:r w:rsidR="002C3A57" w:rsidRPr="00743BDF">
        <w:rPr>
          <w:rFonts w:ascii="Arial" w:hAnsi="Arial" w:cs="Arial"/>
          <w:iCs/>
          <w:color w:val="000000" w:themeColor="text1"/>
          <w:sz w:val="24"/>
          <w:szCs w:val="24"/>
        </w:rPr>
        <w:t>bateau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x non membre</w:t>
      </w:r>
      <w:r w:rsidR="004D5D3A">
        <w:rPr>
          <w:rFonts w:ascii="Arial" w:hAnsi="Arial" w:cs="Arial"/>
          <w:iCs/>
          <w:color w:val="000000" w:themeColor="text1"/>
          <w:sz w:val="24"/>
          <w:szCs w:val="24"/>
        </w:rPr>
        <w:t>s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du club</w:t>
      </w:r>
      <w:r w:rsidR="006E2150">
        <w:rPr>
          <w:rFonts w:ascii="Arial" w:hAnsi="Arial" w:cs="Arial"/>
          <w:iCs/>
          <w:color w:val="000000" w:themeColor="text1"/>
          <w:sz w:val="24"/>
          <w:szCs w:val="24"/>
        </w:rPr>
        <w:t>.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</w:p>
    <w:p w:rsidR="008621EC" w:rsidRPr="00743BDF" w:rsidRDefault="00C718A2" w:rsidP="00743BDF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iCs/>
          <w:color w:val="FF0000"/>
          <w:sz w:val="24"/>
          <w:szCs w:val="24"/>
        </w:rPr>
      </w:pPr>
      <w:r w:rsidRPr="00743BDF">
        <w:rPr>
          <w:rFonts w:ascii="Arial" w:hAnsi="Arial" w:cs="Arial"/>
          <w:iCs/>
          <w:color w:val="000000" w:themeColor="text1"/>
          <w:sz w:val="24"/>
          <w:szCs w:val="24"/>
        </w:rPr>
        <w:t>Les frais d’inscription comprennent :</w:t>
      </w:r>
    </w:p>
    <w:p w:rsidR="008621EC" w:rsidRPr="008621EC" w:rsidRDefault="008621EC" w:rsidP="008621EC">
      <w:pPr>
        <w:pStyle w:val="Paragraphedeliste"/>
        <w:spacing w:after="0"/>
        <w:rPr>
          <w:i/>
          <w:iCs/>
        </w:rPr>
      </w:pPr>
    </w:p>
    <w:p w:rsidR="00C718A2" w:rsidRPr="00743BDF" w:rsidRDefault="00DA1946" w:rsidP="00743BDF">
      <w:pPr>
        <w:pStyle w:val="Paragraphedeliste"/>
        <w:numPr>
          <w:ilvl w:val="1"/>
          <w:numId w:val="5"/>
        </w:numPr>
        <w:spacing w:after="0"/>
        <w:rPr>
          <w:rFonts w:ascii="Arial" w:hAnsi="Arial" w:cs="Arial"/>
          <w:iCs/>
          <w:sz w:val="24"/>
          <w:szCs w:val="24"/>
        </w:rPr>
      </w:pPr>
      <w:r w:rsidRPr="006D257B">
        <w:rPr>
          <w:rFonts w:ascii="Arial" w:hAnsi="Arial" w:cs="Arial"/>
          <w:iCs/>
          <w:sz w:val="24"/>
          <w:szCs w:val="24"/>
        </w:rPr>
        <w:t>la parti</w:t>
      </w:r>
      <w:r w:rsidR="008621EC" w:rsidRPr="006D257B">
        <w:rPr>
          <w:rFonts w:ascii="Arial" w:hAnsi="Arial" w:cs="Arial"/>
          <w:iCs/>
          <w:sz w:val="24"/>
          <w:szCs w:val="24"/>
        </w:rPr>
        <w:t>ci</w:t>
      </w:r>
      <w:r w:rsidRPr="006D257B">
        <w:rPr>
          <w:rFonts w:ascii="Arial" w:hAnsi="Arial" w:cs="Arial"/>
          <w:iCs/>
          <w:sz w:val="24"/>
          <w:szCs w:val="24"/>
        </w:rPr>
        <w:t>p</w:t>
      </w:r>
      <w:r w:rsidR="008621EC" w:rsidRPr="006D257B">
        <w:rPr>
          <w:rFonts w:ascii="Arial" w:hAnsi="Arial" w:cs="Arial"/>
          <w:iCs/>
          <w:sz w:val="24"/>
          <w:szCs w:val="24"/>
        </w:rPr>
        <w:t>a</w:t>
      </w:r>
      <w:r w:rsidRPr="006D257B">
        <w:rPr>
          <w:rFonts w:ascii="Arial" w:hAnsi="Arial" w:cs="Arial"/>
          <w:iCs/>
          <w:sz w:val="24"/>
          <w:szCs w:val="24"/>
        </w:rPr>
        <w:t xml:space="preserve">tion du bateau </w:t>
      </w:r>
      <w:r w:rsidR="00743BDF">
        <w:rPr>
          <w:rFonts w:ascii="Arial" w:hAnsi="Arial" w:cs="Arial"/>
          <w:iCs/>
          <w:sz w:val="24"/>
          <w:szCs w:val="24"/>
        </w:rPr>
        <w:t>aux manches de navigation des 2 et 3 avril 2022</w:t>
      </w:r>
    </w:p>
    <w:p w:rsidR="00C718A2" w:rsidRPr="006D257B" w:rsidRDefault="00C718A2" w:rsidP="00C718A2">
      <w:pPr>
        <w:pStyle w:val="Paragraphedeliste"/>
        <w:numPr>
          <w:ilvl w:val="1"/>
          <w:numId w:val="5"/>
        </w:numPr>
        <w:spacing w:after="0"/>
        <w:rPr>
          <w:rFonts w:ascii="Arial" w:hAnsi="Arial" w:cs="Arial"/>
          <w:iCs/>
          <w:sz w:val="24"/>
          <w:szCs w:val="24"/>
        </w:rPr>
      </w:pPr>
      <w:r w:rsidRPr="006D257B">
        <w:rPr>
          <w:rFonts w:ascii="Arial" w:hAnsi="Arial" w:cs="Arial"/>
          <w:iCs/>
          <w:sz w:val="24"/>
          <w:szCs w:val="24"/>
        </w:rPr>
        <w:t>Le</w:t>
      </w:r>
      <w:r w:rsidR="006D257B">
        <w:rPr>
          <w:rFonts w:ascii="Arial" w:hAnsi="Arial" w:cs="Arial"/>
          <w:iCs/>
          <w:sz w:val="24"/>
          <w:szCs w:val="24"/>
        </w:rPr>
        <w:t>s</w:t>
      </w:r>
      <w:r w:rsidRPr="006D257B">
        <w:rPr>
          <w:rFonts w:ascii="Arial" w:hAnsi="Arial" w:cs="Arial"/>
          <w:iCs/>
          <w:sz w:val="24"/>
          <w:szCs w:val="24"/>
        </w:rPr>
        <w:t xml:space="preserve"> </w:t>
      </w:r>
      <w:r w:rsidR="004D5D3A">
        <w:rPr>
          <w:rFonts w:ascii="Arial" w:hAnsi="Arial" w:cs="Arial"/>
          <w:sz w:val="24"/>
          <w:szCs w:val="24"/>
        </w:rPr>
        <w:t xml:space="preserve">cafés et viennoiseries </w:t>
      </w:r>
      <w:r w:rsidRPr="006D257B">
        <w:rPr>
          <w:rFonts w:ascii="Arial" w:hAnsi="Arial" w:cs="Arial"/>
          <w:iCs/>
          <w:sz w:val="24"/>
          <w:szCs w:val="24"/>
        </w:rPr>
        <w:t>lors des briefing</w:t>
      </w:r>
      <w:r w:rsidR="006D257B">
        <w:rPr>
          <w:rFonts w:ascii="Arial" w:hAnsi="Arial" w:cs="Arial"/>
          <w:iCs/>
          <w:sz w:val="24"/>
          <w:szCs w:val="24"/>
        </w:rPr>
        <w:t>s</w:t>
      </w:r>
      <w:r w:rsidRPr="006D257B">
        <w:rPr>
          <w:rFonts w:ascii="Arial" w:hAnsi="Arial" w:cs="Arial"/>
          <w:iCs/>
          <w:sz w:val="24"/>
          <w:szCs w:val="24"/>
        </w:rPr>
        <w:t xml:space="preserve"> du samedi et dimanche matin</w:t>
      </w:r>
    </w:p>
    <w:p w:rsidR="00C718A2" w:rsidRPr="006D257B" w:rsidRDefault="00C718A2" w:rsidP="00C718A2">
      <w:pPr>
        <w:pStyle w:val="Paragraphedeliste"/>
        <w:numPr>
          <w:ilvl w:val="1"/>
          <w:numId w:val="5"/>
        </w:numPr>
        <w:spacing w:after="0"/>
        <w:rPr>
          <w:rFonts w:ascii="Arial" w:hAnsi="Arial" w:cs="Arial"/>
          <w:iCs/>
          <w:sz w:val="24"/>
          <w:szCs w:val="24"/>
        </w:rPr>
      </w:pPr>
      <w:r w:rsidRPr="006D257B">
        <w:rPr>
          <w:rFonts w:ascii="Arial" w:hAnsi="Arial" w:cs="Arial"/>
          <w:iCs/>
          <w:sz w:val="24"/>
          <w:szCs w:val="24"/>
        </w:rPr>
        <w:t>L’apéritif accompagné</w:t>
      </w:r>
      <w:r w:rsidR="00252530">
        <w:rPr>
          <w:rFonts w:ascii="Arial" w:hAnsi="Arial" w:cs="Arial"/>
          <w:iCs/>
          <w:sz w:val="24"/>
          <w:szCs w:val="24"/>
        </w:rPr>
        <w:t xml:space="preserve"> d’amuses bouche</w:t>
      </w:r>
      <w:r w:rsidR="004D5D3A">
        <w:rPr>
          <w:rFonts w:ascii="Arial" w:hAnsi="Arial" w:cs="Arial"/>
          <w:iCs/>
          <w:sz w:val="24"/>
          <w:szCs w:val="24"/>
        </w:rPr>
        <w:t>s</w:t>
      </w:r>
      <w:r w:rsidR="00252530">
        <w:rPr>
          <w:rFonts w:ascii="Arial" w:hAnsi="Arial" w:cs="Arial"/>
          <w:iCs/>
          <w:sz w:val="24"/>
          <w:szCs w:val="24"/>
        </w:rPr>
        <w:t xml:space="preserve"> le samedi en fin d’après midi</w:t>
      </w:r>
    </w:p>
    <w:p w:rsidR="00C718A2" w:rsidRDefault="00C718A2" w:rsidP="00C718A2">
      <w:pPr>
        <w:pStyle w:val="Paragraphedeliste"/>
        <w:numPr>
          <w:ilvl w:val="1"/>
          <w:numId w:val="5"/>
        </w:numPr>
        <w:spacing w:after="0"/>
        <w:rPr>
          <w:rFonts w:ascii="Arial" w:hAnsi="Arial" w:cs="Arial"/>
          <w:iCs/>
          <w:sz w:val="24"/>
          <w:szCs w:val="24"/>
        </w:rPr>
      </w:pPr>
      <w:r w:rsidRPr="006D257B">
        <w:rPr>
          <w:rFonts w:ascii="Arial" w:hAnsi="Arial" w:cs="Arial"/>
          <w:iCs/>
          <w:sz w:val="24"/>
          <w:szCs w:val="24"/>
        </w:rPr>
        <w:t>Le cocktail lors de la remise des prix</w:t>
      </w:r>
    </w:p>
    <w:p w:rsidR="00252530" w:rsidRDefault="00252530" w:rsidP="00252530">
      <w:pPr>
        <w:pStyle w:val="Paragraphedeliste"/>
        <w:spacing w:after="0"/>
        <w:ind w:left="1440"/>
        <w:rPr>
          <w:rFonts w:ascii="Arial" w:hAnsi="Arial" w:cs="Arial"/>
          <w:iCs/>
          <w:sz w:val="24"/>
          <w:szCs w:val="24"/>
        </w:rPr>
      </w:pPr>
    </w:p>
    <w:p w:rsidR="009718D1" w:rsidRPr="0023566E" w:rsidRDefault="00160A09" w:rsidP="0023566E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Le samedi soir un diner avec une participation de 25 euros par personne est prévu</w:t>
      </w:r>
      <w:r w:rsidR="00252530">
        <w:rPr>
          <w:rFonts w:ascii="Arial" w:hAnsi="Arial" w:cs="Arial"/>
          <w:iCs/>
          <w:sz w:val="24"/>
          <w:szCs w:val="24"/>
        </w:rPr>
        <w:t>. Le nombre  de places au restaurant étant limité, il sera mis fin aux réservations dès le quota atteint. Les personnes souhaitant participer au diner du samedi soir peuvent réserver</w:t>
      </w:r>
      <w:r w:rsidR="006E2150">
        <w:rPr>
          <w:rFonts w:ascii="Arial" w:hAnsi="Arial" w:cs="Arial"/>
          <w:iCs/>
          <w:sz w:val="24"/>
          <w:szCs w:val="24"/>
        </w:rPr>
        <w:t>, dès à présent,</w:t>
      </w:r>
      <w:r w:rsidR="00252530">
        <w:rPr>
          <w:rFonts w:ascii="Arial" w:hAnsi="Arial" w:cs="Arial"/>
          <w:iCs/>
          <w:sz w:val="24"/>
          <w:szCs w:val="24"/>
        </w:rPr>
        <w:t xml:space="preserve"> </w:t>
      </w:r>
      <w:r w:rsidR="004D5D3A">
        <w:rPr>
          <w:rFonts w:ascii="Arial" w:hAnsi="Arial" w:cs="Arial"/>
          <w:iCs/>
          <w:sz w:val="24"/>
          <w:szCs w:val="24"/>
        </w:rPr>
        <w:t>les</w:t>
      </w:r>
      <w:r w:rsidR="00252530">
        <w:rPr>
          <w:rFonts w:ascii="Arial" w:hAnsi="Arial" w:cs="Arial"/>
          <w:iCs/>
          <w:sz w:val="24"/>
          <w:szCs w:val="24"/>
        </w:rPr>
        <w:t xml:space="preserve"> places par mail à </w:t>
      </w:r>
      <w:hyperlink r:id="rId8" w:history="1">
        <w:r w:rsidR="00252530" w:rsidRPr="00C34B29">
          <w:rPr>
            <w:rStyle w:val="Lienhypertexte"/>
            <w:rFonts w:ascii="Arial" w:hAnsi="Arial" w:cs="Arial"/>
            <w:iCs/>
            <w:color w:val="000000" w:themeColor="text1"/>
            <w:sz w:val="24"/>
            <w:szCs w:val="24"/>
          </w:rPr>
          <w:t>florence.camescasse@gmail.com</w:t>
        </w:r>
      </w:hyperlink>
      <w:r w:rsidR="00252530" w:rsidRPr="00C34B29">
        <w:rPr>
          <w:rFonts w:ascii="Arial" w:hAnsi="Arial" w:cs="Arial"/>
          <w:iCs/>
          <w:color w:val="000000" w:themeColor="text1"/>
          <w:sz w:val="24"/>
          <w:szCs w:val="24"/>
        </w:rPr>
        <w:t xml:space="preserve">. </w:t>
      </w:r>
      <w:r w:rsidR="00252530">
        <w:rPr>
          <w:rFonts w:ascii="Arial" w:hAnsi="Arial" w:cs="Arial"/>
          <w:iCs/>
          <w:sz w:val="24"/>
          <w:szCs w:val="24"/>
        </w:rPr>
        <w:t xml:space="preserve">Le règlement </w:t>
      </w:r>
      <w:r w:rsidR="00EE299F">
        <w:rPr>
          <w:rFonts w:ascii="Arial" w:hAnsi="Arial" w:cs="Arial"/>
          <w:iCs/>
          <w:sz w:val="24"/>
          <w:szCs w:val="24"/>
        </w:rPr>
        <w:t xml:space="preserve">doit être </w:t>
      </w:r>
      <w:r w:rsidR="004D5D3A">
        <w:rPr>
          <w:rFonts w:ascii="Arial" w:hAnsi="Arial" w:cs="Arial"/>
          <w:iCs/>
          <w:sz w:val="24"/>
          <w:szCs w:val="24"/>
        </w:rPr>
        <w:t>réalisé par chèque au nom de Yacht Club P</w:t>
      </w:r>
      <w:r w:rsidR="00EE299F">
        <w:rPr>
          <w:rFonts w:ascii="Arial" w:hAnsi="Arial" w:cs="Arial"/>
          <w:iCs/>
          <w:sz w:val="24"/>
          <w:szCs w:val="24"/>
        </w:rPr>
        <w:t>ort Fréjus dès</w:t>
      </w:r>
      <w:r w:rsidR="004D5D3A">
        <w:rPr>
          <w:rFonts w:ascii="Arial" w:hAnsi="Arial" w:cs="Arial"/>
          <w:iCs/>
          <w:sz w:val="24"/>
          <w:szCs w:val="24"/>
        </w:rPr>
        <w:t xml:space="preserve"> la réservation. </w:t>
      </w:r>
      <w:r w:rsidR="004D5D3A" w:rsidRPr="004D5D3A">
        <w:rPr>
          <w:rFonts w:ascii="Arial" w:hAnsi="Arial" w:cs="Arial"/>
          <w:iCs/>
          <w:sz w:val="20"/>
          <w:szCs w:val="20"/>
        </w:rPr>
        <w:t xml:space="preserve">( </w:t>
      </w:r>
      <w:r w:rsidR="00EE299F">
        <w:rPr>
          <w:rFonts w:ascii="Arial" w:hAnsi="Arial" w:cs="Arial"/>
          <w:i/>
          <w:iCs/>
          <w:sz w:val="20"/>
          <w:szCs w:val="20"/>
        </w:rPr>
        <w:t>B</w:t>
      </w:r>
      <w:r w:rsidR="004D5D3A" w:rsidRPr="004D5D3A">
        <w:rPr>
          <w:rFonts w:ascii="Arial" w:hAnsi="Arial" w:cs="Arial"/>
          <w:i/>
          <w:iCs/>
          <w:sz w:val="20"/>
          <w:szCs w:val="20"/>
        </w:rPr>
        <w:t>oite aux lettres du club située près de la Capitainerie</w:t>
      </w:r>
      <w:r w:rsidR="004D5D3A" w:rsidRPr="004D5D3A">
        <w:rPr>
          <w:rFonts w:ascii="Arial" w:hAnsi="Arial" w:cs="Arial"/>
          <w:iCs/>
          <w:sz w:val="20"/>
          <w:szCs w:val="20"/>
        </w:rPr>
        <w:t>)</w:t>
      </w:r>
      <w:r w:rsidR="00252530" w:rsidRPr="004D5D3A">
        <w:rPr>
          <w:rFonts w:ascii="Arial" w:hAnsi="Arial" w:cs="Arial"/>
          <w:iCs/>
          <w:sz w:val="20"/>
          <w:szCs w:val="20"/>
        </w:rPr>
        <w:t>.</w:t>
      </w:r>
    </w:p>
    <w:p w:rsidR="00160A09" w:rsidRPr="00160A09" w:rsidRDefault="00160A09" w:rsidP="00160A09">
      <w:pPr>
        <w:spacing w:after="0"/>
        <w:rPr>
          <w:rFonts w:ascii="Arial" w:hAnsi="Arial" w:cs="Arial"/>
          <w:sz w:val="24"/>
        </w:rPr>
      </w:pPr>
    </w:p>
    <w:p w:rsidR="00501417" w:rsidRPr="00160A09" w:rsidRDefault="00501417" w:rsidP="0023566E">
      <w:pPr>
        <w:pStyle w:val="Paragraphedeliste"/>
        <w:numPr>
          <w:ilvl w:val="0"/>
          <w:numId w:val="14"/>
        </w:numPr>
        <w:rPr>
          <w:rFonts w:ascii="Arial" w:hAnsi="Arial" w:cs="Arial"/>
          <w:b/>
          <w:sz w:val="24"/>
          <w:u w:val="single"/>
        </w:rPr>
      </w:pPr>
      <w:r w:rsidRPr="00A871AE">
        <w:rPr>
          <w:rFonts w:ascii="Arial" w:hAnsi="Arial" w:cs="Arial"/>
          <w:b/>
          <w:sz w:val="24"/>
          <w:u w:val="single"/>
        </w:rPr>
        <w:t>LES PARCOURS</w:t>
      </w:r>
    </w:p>
    <w:p w:rsidR="00501417" w:rsidRPr="00631AC3" w:rsidRDefault="006542B6" w:rsidP="00631AC3">
      <w:pPr>
        <w:pStyle w:val="Paragraphedeliste"/>
        <w:numPr>
          <w:ilvl w:val="0"/>
          <w:numId w:val="8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Le</w:t>
      </w:r>
      <w:r w:rsidR="00604AA8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parcours ser</w:t>
      </w:r>
      <w:r w:rsidR="0023566E">
        <w:rPr>
          <w:rFonts w:ascii="Arial" w:hAnsi="Arial" w:cs="Arial"/>
          <w:sz w:val="24"/>
        </w:rPr>
        <w:t>ont</w:t>
      </w:r>
      <w:r>
        <w:rPr>
          <w:rFonts w:ascii="Arial" w:hAnsi="Arial" w:cs="Arial"/>
          <w:sz w:val="24"/>
        </w:rPr>
        <w:t xml:space="preserve"> précis</w:t>
      </w:r>
      <w:r w:rsidR="000F3BA6">
        <w:rPr>
          <w:rFonts w:ascii="Arial" w:hAnsi="Arial" w:cs="Arial"/>
          <w:sz w:val="24"/>
        </w:rPr>
        <w:t>é</w:t>
      </w:r>
      <w:r w:rsidR="0023566E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le jour du briefing</w:t>
      </w:r>
      <w:r w:rsidR="00EE3CE6">
        <w:rPr>
          <w:rFonts w:ascii="Arial" w:hAnsi="Arial" w:cs="Arial"/>
          <w:sz w:val="24"/>
        </w:rPr>
        <w:t xml:space="preserve"> par le comité organ</w:t>
      </w:r>
      <w:r w:rsidR="00252530">
        <w:rPr>
          <w:rFonts w:ascii="Arial" w:hAnsi="Arial" w:cs="Arial"/>
          <w:sz w:val="24"/>
        </w:rPr>
        <w:t>is</w:t>
      </w:r>
      <w:r w:rsidR="00EE3CE6">
        <w:rPr>
          <w:rFonts w:ascii="Arial" w:hAnsi="Arial" w:cs="Arial"/>
          <w:sz w:val="24"/>
        </w:rPr>
        <w:t>ateur</w:t>
      </w:r>
      <w:r>
        <w:rPr>
          <w:rFonts w:ascii="Arial" w:hAnsi="Arial" w:cs="Arial"/>
          <w:sz w:val="24"/>
        </w:rPr>
        <w:t xml:space="preserve">. </w:t>
      </w:r>
      <w:r w:rsidR="00AB3C60">
        <w:rPr>
          <w:rFonts w:ascii="Arial" w:hAnsi="Arial" w:cs="Arial"/>
          <w:sz w:val="24"/>
        </w:rPr>
        <w:t>L’annexe PARCOURS liste l’ensemble des parcours possibles.</w:t>
      </w:r>
    </w:p>
    <w:p w:rsidR="00631AC3" w:rsidRPr="00631AC3" w:rsidRDefault="00631AC3" w:rsidP="0023566E">
      <w:pPr>
        <w:pStyle w:val="Paragraphedeliste"/>
        <w:ind w:left="360"/>
        <w:rPr>
          <w:rFonts w:ascii="Arial" w:hAnsi="Arial" w:cs="Arial"/>
          <w:b/>
          <w:sz w:val="24"/>
        </w:rPr>
      </w:pPr>
    </w:p>
    <w:p w:rsidR="00A871AE" w:rsidRPr="00583CA3" w:rsidRDefault="008B4F22" w:rsidP="00583CA3">
      <w:pPr>
        <w:pStyle w:val="Paragraphedeliste"/>
        <w:numPr>
          <w:ilvl w:val="0"/>
          <w:numId w:val="14"/>
        </w:numPr>
        <w:spacing w:after="0"/>
        <w:rPr>
          <w:rFonts w:ascii="Arial" w:hAnsi="Arial" w:cs="Arial"/>
          <w:b/>
          <w:sz w:val="24"/>
          <w:u w:val="single"/>
        </w:rPr>
      </w:pPr>
      <w:r w:rsidRPr="00A871AE">
        <w:rPr>
          <w:rFonts w:ascii="Arial" w:hAnsi="Arial" w:cs="Arial"/>
          <w:b/>
          <w:sz w:val="24"/>
          <w:u w:val="single"/>
        </w:rPr>
        <w:t>CLASSEME</w:t>
      </w:r>
      <w:r w:rsidR="00A871AE">
        <w:rPr>
          <w:rFonts w:ascii="Arial" w:hAnsi="Arial" w:cs="Arial"/>
          <w:b/>
          <w:sz w:val="24"/>
          <w:u w:val="single"/>
        </w:rPr>
        <w:t>NT</w:t>
      </w:r>
    </w:p>
    <w:p w:rsidR="00631AC3" w:rsidRPr="00631AC3" w:rsidRDefault="00631AC3" w:rsidP="0023566E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Arial"/>
          <w:bCs/>
          <w:sz w:val="24"/>
        </w:rPr>
        <w:t xml:space="preserve">Il est prévu un classement par manche et un classement général </w:t>
      </w:r>
      <w:r w:rsidR="00EE299F">
        <w:rPr>
          <w:rFonts w:ascii="Arial" w:hAnsi="Arial" w:cs="Arial"/>
          <w:bCs/>
          <w:sz w:val="24"/>
        </w:rPr>
        <w:t>qui</w:t>
      </w:r>
      <w:r>
        <w:rPr>
          <w:rFonts w:ascii="Arial" w:hAnsi="Arial" w:cs="Arial"/>
          <w:bCs/>
          <w:sz w:val="24"/>
        </w:rPr>
        <w:t xml:space="preserve"> sera pris e</w:t>
      </w:r>
      <w:r w:rsidR="00604AA8">
        <w:rPr>
          <w:rFonts w:ascii="Arial" w:hAnsi="Arial" w:cs="Arial"/>
          <w:bCs/>
          <w:sz w:val="24"/>
        </w:rPr>
        <w:t>n</w:t>
      </w:r>
      <w:r>
        <w:rPr>
          <w:rFonts w:ascii="Arial" w:hAnsi="Arial" w:cs="Arial"/>
          <w:bCs/>
          <w:sz w:val="24"/>
        </w:rPr>
        <w:t xml:space="preserve"> compte pour la remise des prix.</w:t>
      </w:r>
    </w:p>
    <w:p w:rsidR="00EE299F" w:rsidRPr="00160A09" w:rsidRDefault="00604AA8" w:rsidP="00583CA3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Arial"/>
          <w:bCs/>
          <w:sz w:val="24"/>
        </w:rPr>
        <w:t>Il faut participer à au moins une manche pour être classé</w:t>
      </w:r>
      <w:r w:rsidR="00A871AE" w:rsidRPr="00A871AE">
        <w:rPr>
          <w:rFonts w:ascii="Arial" w:hAnsi="Arial" w:cs="Arial"/>
          <w:bCs/>
          <w:sz w:val="24"/>
        </w:rPr>
        <w:t>.</w:t>
      </w:r>
      <w:r w:rsidR="0023566E">
        <w:rPr>
          <w:rFonts w:ascii="Arial" w:hAnsi="Arial" w:cs="Arial"/>
          <w:bCs/>
          <w:sz w:val="24"/>
        </w:rPr>
        <w:t xml:space="preserve"> </w:t>
      </w:r>
      <w:r w:rsidR="00A871AE" w:rsidRPr="0023566E">
        <w:rPr>
          <w:rFonts w:ascii="Arial" w:hAnsi="Arial" w:cs="Arial"/>
          <w:bCs/>
          <w:sz w:val="24"/>
        </w:rPr>
        <w:t>Le calcul du temps compensé</w:t>
      </w:r>
      <w:r w:rsidR="00631AC3" w:rsidRPr="0023566E">
        <w:rPr>
          <w:rFonts w:ascii="Arial" w:hAnsi="Arial" w:cs="Arial"/>
          <w:bCs/>
          <w:sz w:val="24"/>
        </w:rPr>
        <w:t>, pour l’</w:t>
      </w:r>
      <w:r w:rsidRPr="0023566E">
        <w:rPr>
          <w:rFonts w:ascii="Arial" w:hAnsi="Arial" w:cs="Arial"/>
          <w:bCs/>
          <w:sz w:val="24"/>
        </w:rPr>
        <w:t>é</w:t>
      </w:r>
      <w:r w:rsidR="00631AC3" w:rsidRPr="0023566E">
        <w:rPr>
          <w:rFonts w:ascii="Arial" w:hAnsi="Arial" w:cs="Arial"/>
          <w:bCs/>
          <w:sz w:val="24"/>
        </w:rPr>
        <w:t xml:space="preserve">quité des chances </w:t>
      </w:r>
      <w:r w:rsidRPr="0023566E">
        <w:rPr>
          <w:rFonts w:ascii="Arial" w:hAnsi="Arial" w:cs="Arial"/>
          <w:bCs/>
          <w:sz w:val="24"/>
        </w:rPr>
        <w:t>de chaque embarcation</w:t>
      </w:r>
      <w:r w:rsidR="00631AC3" w:rsidRPr="0023566E">
        <w:rPr>
          <w:rFonts w:ascii="Arial" w:hAnsi="Arial" w:cs="Arial"/>
          <w:bCs/>
          <w:sz w:val="24"/>
        </w:rPr>
        <w:t>,</w:t>
      </w:r>
      <w:r w:rsidR="00A871AE" w:rsidRPr="0023566E">
        <w:rPr>
          <w:rFonts w:ascii="Arial" w:hAnsi="Arial" w:cs="Arial"/>
          <w:bCs/>
          <w:sz w:val="24"/>
        </w:rPr>
        <w:t xml:space="preserve"> sera fait selon le système </w:t>
      </w:r>
      <w:r w:rsidR="00631AC3" w:rsidRPr="0023566E">
        <w:rPr>
          <w:rFonts w:ascii="Arial" w:hAnsi="Arial" w:cs="Arial"/>
          <w:bCs/>
          <w:sz w:val="24"/>
        </w:rPr>
        <w:t xml:space="preserve">de calcul </w:t>
      </w:r>
      <w:r w:rsidRPr="0023566E">
        <w:rPr>
          <w:rFonts w:ascii="Arial" w:hAnsi="Arial" w:cs="Arial"/>
          <w:bCs/>
          <w:sz w:val="24"/>
        </w:rPr>
        <w:t>handicap Osiris</w:t>
      </w:r>
      <w:r w:rsidR="00583CA3" w:rsidRPr="0023566E">
        <w:rPr>
          <w:rFonts w:ascii="Arial" w:hAnsi="Arial" w:cs="Arial"/>
          <w:bCs/>
          <w:sz w:val="24"/>
        </w:rPr>
        <w:t xml:space="preserve"> </w:t>
      </w:r>
      <w:r w:rsidR="00631AC3" w:rsidRPr="0023566E">
        <w:rPr>
          <w:rFonts w:ascii="Arial" w:hAnsi="Arial" w:cs="Arial"/>
          <w:bCs/>
          <w:sz w:val="24"/>
        </w:rPr>
        <w:t xml:space="preserve"> </w:t>
      </w:r>
      <w:r w:rsidR="00A871AE" w:rsidRPr="0023566E">
        <w:rPr>
          <w:rFonts w:ascii="Arial" w:hAnsi="Arial" w:cs="Arial"/>
          <w:bCs/>
          <w:sz w:val="24"/>
        </w:rPr>
        <w:t>temps sur distance pour les bateaux</w:t>
      </w:r>
      <w:r w:rsidRPr="0023566E">
        <w:rPr>
          <w:rFonts w:ascii="Arial" w:hAnsi="Arial" w:cs="Arial"/>
          <w:bCs/>
          <w:sz w:val="24"/>
        </w:rPr>
        <w:t>,</w:t>
      </w:r>
      <w:r w:rsidR="00A871AE" w:rsidRPr="0023566E">
        <w:rPr>
          <w:rFonts w:ascii="Arial" w:hAnsi="Arial" w:cs="Arial"/>
          <w:bCs/>
          <w:sz w:val="24"/>
        </w:rPr>
        <w:t xml:space="preserve"> </w:t>
      </w:r>
      <w:r w:rsidR="00631AC3" w:rsidRPr="0023566E">
        <w:rPr>
          <w:rFonts w:ascii="Arial" w:hAnsi="Arial" w:cs="Arial"/>
          <w:bCs/>
          <w:sz w:val="24"/>
        </w:rPr>
        <w:t>avec CVL.</w:t>
      </w:r>
    </w:p>
    <w:p w:rsidR="00160A09" w:rsidRPr="00160A09" w:rsidRDefault="00160A09" w:rsidP="00160A09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Times New Roman"/>
          <w:sz w:val="24"/>
          <w:szCs w:val="24"/>
        </w:rPr>
      </w:pPr>
    </w:p>
    <w:p w:rsidR="00160A09" w:rsidRPr="00160A09" w:rsidRDefault="008B4F22" w:rsidP="00160A09">
      <w:pPr>
        <w:pStyle w:val="Paragraphedeliste"/>
        <w:numPr>
          <w:ilvl w:val="0"/>
          <w:numId w:val="14"/>
        </w:numPr>
        <w:spacing w:after="0"/>
        <w:rPr>
          <w:rFonts w:ascii="Arial" w:hAnsi="Arial" w:cs="Arial"/>
          <w:b/>
          <w:sz w:val="24"/>
          <w:u w:val="single"/>
        </w:rPr>
      </w:pPr>
      <w:r w:rsidRPr="00A871AE">
        <w:rPr>
          <w:rFonts w:ascii="Arial" w:hAnsi="Arial" w:cs="Arial"/>
          <w:b/>
          <w:sz w:val="24"/>
          <w:u w:val="single"/>
        </w:rPr>
        <w:t xml:space="preserve">COMMUNICATION RADIO </w:t>
      </w:r>
    </w:p>
    <w:p w:rsidR="007918C8" w:rsidRPr="007918C8" w:rsidRDefault="00631AC3" w:rsidP="0023566E">
      <w:pPr>
        <w:pStyle w:val="Paragraphedeliste"/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t>Tous l</w:t>
      </w:r>
      <w:r w:rsidR="00EE299F">
        <w:rPr>
          <w:rFonts w:ascii="Arial" w:hAnsi="Arial" w:cs="Arial"/>
          <w:sz w:val="24"/>
        </w:rPr>
        <w:t>es</w:t>
      </w:r>
      <w:r>
        <w:rPr>
          <w:rFonts w:ascii="Arial" w:hAnsi="Arial" w:cs="Arial"/>
          <w:sz w:val="24"/>
        </w:rPr>
        <w:t xml:space="preserve"> participants doivent être en possession d’une VHF. </w:t>
      </w:r>
      <w:r w:rsidR="008B4F22" w:rsidRPr="00A871AE">
        <w:rPr>
          <w:rFonts w:ascii="Arial" w:hAnsi="Arial" w:cs="Arial"/>
          <w:sz w:val="24"/>
        </w:rPr>
        <w:t xml:space="preserve">Excepté en cas d’urgence, un bateau </w:t>
      </w:r>
      <w:r>
        <w:rPr>
          <w:rFonts w:ascii="Arial" w:hAnsi="Arial" w:cs="Arial"/>
          <w:sz w:val="24"/>
        </w:rPr>
        <w:t xml:space="preserve">ne doit </w:t>
      </w:r>
      <w:r w:rsidR="00EE299F">
        <w:rPr>
          <w:rFonts w:ascii="Arial" w:hAnsi="Arial" w:cs="Arial"/>
          <w:sz w:val="24"/>
        </w:rPr>
        <w:t>pas</w:t>
      </w:r>
      <w:r>
        <w:rPr>
          <w:rFonts w:ascii="Arial" w:hAnsi="Arial" w:cs="Arial"/>
          <w:sz w:val="24"/>
        </w:rPr>
        <w:t xml:space="preserve"> émettre </w:t>
      </w:r>
      <w:r w:rsidR="008B4F22" w:rsidRPr="00A871AE">
        <w:rPr>
          <w:rFonts w:ascii="Arial" w:hAnsi="Arial" w:cs="Arial"/>
          <w:sz w:val="24"/>
        </w:rPr>
        <w:t xml:space="preserve">de données vocales ou </w:t>
      </w:r>
      <w:r>
        <w:rPr>
          <w:rFonts w:ascii="Arial" w:hAnsi="Arial" w:cs="Arial"/>
          <w:sz w:val="24"/>
        </w:rPr>
        <w:t xml:space="preserve">recevoir des </w:t>
      </w:r>
      <w:r w:rsidR="00EE299F">
        <w:rPr>
          <w:rFonts w:ascii="Arial" w:hAnsi="Arial" w:cs="Arial"/>
          <w:sz w:val="24"/>
        </w:rPr>
        <w:t>données qui ne seraient</w:t>
      </w:r>
      <w:r w:rsidR="008B4F22" w:rsidRPr="00A871AE">
        <w:rPr>
          <w:rFonts w:ascii="Arial" w:hAnsi="Arial" w:cs="Arial"/>
          <w:sz w:val="24"/>
        </w:rPr>
        <w:t xml:space="preserve"> pas disponibles pour tous les bateaux</w:t>
      </w:r>
      <w:r w:rsidR="007918C8">
        <w:rPr>
          <w:rFonts w:ascii="Arial" w:hAnsi="Arial" w:cs="Arial"/>
          <w:sz w:val="24"/>
        </w:rPr>
        <w:t>.</w:t>
      </w:r>
    </w:p>
    <w:p w:rsidR="00A871AE" w:rsidRPr="007918C8" w:rsidRDefault="00A871AE" w:rsidP="0023566E">
      <w:pPr>
        <w:pStyle w:val="Paragraphedeliste"/>
        <w:spacing w:after="0"/>
        <w:ind w:left="360"/>
        <w:jc w:val="both"/>
        <w:rPr>
          <w:rFonts w:ascii="Arial" w:hAnsi="Arial" w:cs="Arial"/>
          <w:b/>
          <w:sz w:val="24"/>
          <w:u w:val="single"/>
        </w:rPr>
      </w:pPr>
    </w:p>
    <w:p w:rsidR="009A21FC" w:rsidRPr="00631AC3" w:rsidRDefault="008B4F22" w:rsidP="0023566E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b/>
          <w:sz w:val="24"/>
          <w:u w:val="single"/>
        </w:rPr>
      </w:pPr>
      <w:r w:rsidRPr="00A871AE">
        <w:rPr>
          <w:rFonts w:ascii="Arial" w:hAnsi="Arial" w:cs="Arial"/>
          <w:b/>
          <w:sz w:val="24"/>
          <w:u w:val="single"/>
        </w:rPr>
        <w:lastRenderedPageBreak/>
        <w:t xml:space="preserve">DECISION DE </w:t>
      </w:r>
      <w:r w:rsidR="00631AC3">
        <w:rPr>
          <w:rFonts w:ascii="Arial" w:hAnsi="Arial" w:cs="Arial"/>
          <w:b/>
          <w:sz w:val="24"/>
          <w:u w:val="single"/>
        </w:rPr>
        <w:t>PARTICIPATION</w:t>
      </w:r>
    </w:p>
    <w:p w:rsidR="00A871AE" w:rsidRPr="009A21FC" w:rsidRDefault="008B4F22" w:rsidP="0023566E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b/>
          <w:sz w:val="24"/>
          <w:u w:val="single"/>
        </w:rPr>
      </w:pPr>
      <w:r w:rsidRPr="009A21FC">
        <w:rPr>
          <w:rFonts w:ascii="Arial" w:hAnsi="Arial" w:cs="Arial"/>
          <w:sz w:val="24"/>
        </w:rPr>
        <w:t xml:space="preserve">La décision d’un concurrent de participer à une </w:t>
      </w:r>
      <w:r w:rsidR="00631AC3">
        <w:rPr>
          <w:rFonts w:ascii="Arial" w:hAnsi="Arial" w:cs="Arial"/>
          <w:sz w:val="24"/>
        </w:rPr>
        <w:t>manche ou d’y rester,</w:t>
      </w:r>
      <w:r w:rsidRPr="009A21FC">
        <w:rPr>
          <w:rFonts w:ascii="Arial" w:hAnsi="Arial" w:cs="Arial"/>
          <w:sz w:val="24"/>
        </w:rPr>
        <w:t xml:space="preserve"> relève de sa seule </w:t>
      </w:r>
      <w:r w:rsidR="00EE3CE6">
        <w:rPr>
          <w:rFonts w:ascii="Arial" w:hAnsi="Arial" w:cs="Arial"/>
          <w:sz w:val="24"/>
        </w:rPr>
        <w:t>responsabilité. E</w:t>
      </w:r>
      <w:r w:rsidRPr="009A21FC">
        <w:rPr>
          <w:rFonts w:ascii="Arial" w:hAnsi="Arial" w:cs="Arial"/>
          <w:sz w:val="24"/>
        </w:rPr>
        <w:t>n acceptant de participer</w:t>
      </w:r>
      <w:r w:rsidR="00631AC3">
        <w:rPr>
          <w:rFonts w:ascii="Arial" w:hAnsi="Arial" w:cs="Arial"/>
          <w:sz w:val="24"/>
        </w:rPr>
        <w:t xml:space="preserve"> au TROPHEE de PORT FREJUS</w:t>
      </w:r>
      <w:r w:rsidR="00EE3CE6">
        <w:rPr>
          <w:rFonts w:ascii="Arial" w:hAnsi="Arial" w:cs="Arial"/>
          <w:sz w:val="24"/>
        </w:rPr>
        <w:t>, le concurrent décharge l’organisateur</w:t>
      </w:r>
      <w:r w:rsidRPr="009A21FC">
        <w:rPr>
          <w:rFonts w:ascii="Arial" w:hAnsi="Arial" w:cs="Arial"/>
          <w:sz w:val="24"/>
        </w:rPr>
        <w:t xml:space="preserve"> de toute responsabilité en cas de dommage (matériel et/ou corporel).</w:t>
      </w:r>
    </w:p>
    <w:p w:rsidR="008B4F22" w:rsidRPr="00A871AE" w:rsidRDefault="008B4F22" w:rsidP="0023566E">
      <w:pPr>
        <w:pStyle w:val="Paragraphedeliste"/>
        <w:ind w:left="360"/>
        <w:jc w:val="both"/>
        <w:rPr>
          <w:rFonts w:ascii="Arial" w:hAnsi="Arial" w:cs="Arial"/>
          <w:sz w:val="24"/>
        </w:rPr>
      </w:pPr>
    </w:p>
    <w:p w:rsidR="00A871AE" w:rsidRDefault="008B4F22" w:rsidP="0023566E">
      <w:pPr>
        <w:pStyle w:val="Paragraphedeliste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4"/>
          <w:u w:val="single"/>
        </w:rPr>
      </w:pPr>
      <w:r w:rsidRPr="00A871AE">
        <w:rPr>
          <w:rFonts w:ascii="Arial" w:hAnsi="Arial" w:cs="Arial"/>
          <w:b/>
          <w:sz w:val="24"/>
          <w:u w:val="single"/>
        </w:rPr>
        <w:t>INFORMATIONS COMPLEMENTAIRES</w:t>
      </w:r>
    </w:p>
    <w:p w:rsidR="008B4F22" w:rsidRPr="00A871AE" w:rsidRDefault="008B4F22" w:rsidP="0023566E">
      <w:pPr>
        <w:pStyle w:val="Paragraphedeliste"/>
        <w:spacing w:after="0"/>
        <w:jc w:val="both"/>
        <w:rPr>
          <w:rFonts w:ascii="Arial" w:hAnsi="Arial" w:cs="Arial"/>
          <w:b/>
          <w:sz w:val="24"/>
          <w:u w:val="single"/>
        </w:rPr>
      </w:pPr>
    </w:p>
    <w:p w:rsidR="00973540" w:rsidRPr="0036743A" w:rsidRDefault="008B4F22" w:rsidP="0023566E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 w:rsidRPr="0036743A">
        <w:rPr>
          <w:rFonts w:ascii="Arial" w:hAnsi="Arial" w:cs="Arial"/>
          <w:sz w:val="24"/>
        </w:rPr>
        <w:t>Pour toutes informations complémentaires veuillez contacter :</w:t>
      </w:r>
    </w:p>
    <w:p w:rsidR="0036743A" w:rsidRPr="0036743A" w:rsidRDefault="00973540" w:rsidP="0023566E">
      <w:pPr>
        <w:pStyle w:val="Paragraphedeliste"/>
        <w:numPr>
          <w:ilvl w:val="1"/>
          <w:numId w:val="10"/>
        </w:numPr>
        <w:jc w:val="both"/>
        <w:rPr>
          <w:rFonts w:ascii="Arial" w:hAnsi="Arial" w:cs="Arial"/>
          <w:sz w:val="24"/>
        </w:rPr>
      </w:pPr>
      <w:r w:rsidRPr="0036743A">
        <w:rPr>
          <w:rFonts w:ascii="Arial" w:hAnsi="Arial" w:cs="Arial"/>
          <w:sz w:val="24"/>
        </w:rPr>
        <w:t xml:space="preserve">Yacht Club de </w:t>
      </w:r>
      <w:r w:rsidR="0023566E">
        <w:rPr>
          <w:rFonts w:ascii="Arial" w:hAnsi="Arial" w:cs="Arial"/>
          <w:sz w:val="24"/>
        </w:rPr>
        <w:t xml:space="preserve">Port </w:t>
      </w:r>
      <w:r w:rsidRPr="0036743A">
        <w:rPr>
          <w:rFonts w:ascii="Arial" w:hAnsi="Arial" w:cs="Arial"/>
          <w:sz w:val="24"/>
        </w:rPr>
        <w:t xml:space="preserve">Fréjus – Capitainerie de Port Fréjus </w:t>
      </w:r>
      <w:r w:rsidR="0036743A" w:rsidRPr="0036743A">
        <w:rPr>
          <w:rFonts w:ascii="Arial" w:hAnsi="Arial" w:cs="Arial"/>
          <w:sz w:val="24"/>
        </w:rPr>
        <w:t xml:space="preserve">- </w:t>
      </w:r>
      <w:r w:rsidRPr="0036743A">
        <w:rPr>
          <w:rFonts w:ascii="Arial" w:hAnsi="Arial" w:cs="Arial"/>
          <w:sz w:val="24"/>
        </w:rPr>
        <w:t>83600 Fréjus</w:t>
      </w:r>
    </w:p>
    <w:p w:rsidR="0036743A" w:rsidRPr="00EE3CE6" w:rsidRDefault="0036743A" w:rsidP="0023566E">
      <w:pPr>
        <w:pStyle w:val="Paragraphedeliste"/>
        <w:numPr>
          <w:ilvl w:val="1"/>
          <w:numId w:val="10"/>
        </w:numPr>
        <w:jc w:val="both"/>
        <w:rPr>
          <w:rFonts w:ascii="Arial" w:hAnsi="Arial" w:cs="Arial"/>
          <w:sz w:val="24"/>
        </w:rPr>
      </w:pPr>
      <w:r w:rsidRPr="0036743A">
        <w:rPr>
          <w:rFonts w:ascii="Arial" w:hAnsi="Arial" w:cs="Arial"/>
          <w:sz w:val="24"/>
        </w:rPr>
        <w:t xml:space="preserve">Mail : </w:t>
      </w:r>
      <w:r w:rsidR="00A272BC" w:rsidRPr="00EE3CE6">
        <w:rPr>
          <w:rFonts w:ascii="Arial" w:hAnsi="Arial" w:cs="Arial"/>
          <w:sz w:val="24"/>
        </w:rPr>
        <w:t>info.ycfrejus@gmail.com</w:t>
      </w:r>
    </w:p>
    <w:p w:rsidR="00631AC3" w:rsidRDefault="0036743A" w:rsidP="0023566E">
      <w:pPr>
        <w:pStyle w:val="Paragraphedeliste"/>
        <w:numPr>
          <w:ilvl w:val="1"/>
          <w:numId w:val="10"/>
        </w:numPr>
        <w:jc w:val="both"/>
        <w:rPr>
          <w:rFonts w:ascii="Arial" w:hAnsi="Arial" w:cs="Arial"/>
          <w:sz w:val="24"/>
        </w:rPr>
      </w:pPr>
      <w:r w:rsidRPr="0036743A">
        <w:rPr>
          <w:rFonts w:ascii="Arial" w:hAnsi="Arial" w:cs="Arial"/>
          <w:sz w:val="24"/>
        </w:rPr>
        <w:t>Tél : 06 11 17 92 05</w:t>
      </w:r>
    </w:p>
    <w:p w:rsidR="0023566E" w:rsidRDefault="0023566E" w:rsidP="0023566E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23566E" w:rsidRDefault="0023566E" w:rsidP="0023566E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>ANNEXE PARCOURS</w:t>
      </w:r>
    </w:p>
    <w:p w:rsidR="0023566E" w:rsidRDefault="0023566E" w:rsidP="002356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3566E" w:rsidRDefault="0023566E" w:rsidP="0023566E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23566E" w:rsidRDefault="0023566E" w:rsidP="0023566E">
      <w:pPr>
        <w:widowControl w:val="0"/>
        <w:autoSpaceDE w:val="0"/>
        <w:autoSpaceDN w:val="0"/>
        <w:adjustRightInd w:val="0"/>
        <w:spacing w:after="0" w:line="237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>Descriptif des marques de parcours :</w:t>
      </w:r>
    </w:p>
    <w:p w:rsidR="0023566E" w:rsidRDefault="0023566E" w:rsidP="0023566E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23566E" w:rsidRDefault="0023566E" w:rsidP="0023566E">
      <w:pPr>
        <w:widowControl w:val="0"/>
        <w:numPr>
          <w:ilvl w:val="0"/>
          <w:numId w:val="15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Marque de départ : bouée cylindrique jaune Yacht Club de Port Fréjus </w:t>
      </w:r>
    </w:p>
    <w:p w:rsidR="0023566E" w:rsidRDefault="0023566E" w:rsidP="0023566E">
      <w:pPr>
        <w:widowControl w:val="0"/>
        <w:numPr>
          <w:ilvl w:val="0"/>
          <w:numId w:val="15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Marque de parcours : bouée cylindrique jaune Yacht Club de Port Fréjus</w:t>
      </w:r>
    </w:p>
    <w:p w:rsidR="0023566E" w:rsidRDefault="0023566E" w:rsidP="0023566E">
      <w:pPr>
        <w:widowControl w:val="0"/>
        <w:numPr>
          <w:ilvl w:val="0"/>
          <w:numId w:val="15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Marque de dégagement : bouée cylindrique jaune Yacht Club de Port Fréjus </w:t>
      </w:r>
    </w:p>
    <w:p w:rsidR="0023566E" w:rsidRDefault="0023566E" w:rsidP="0023566E">
      <w:pPr>
        <w:widowControl w:val="0"/>
        <w:numPr>
          <w:ilvl w:val="0"/>
          <w:numId w:val="15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Marque arrivée parcours côtiers: bouée cylindrique jaune Yacht Club de Port Fréjus </w:t>
      </w:r>
    </w:p>
    <w:p w:rsidR="0023566E" w:rsidRDefault="0023566E" w:rsidP="0023566E">
      <w:pPr>
        <w:widowControl w:val="0"/>
        <w:numPr>
          <w:ilvl w:val="0"/>
          <w:numId w:val="15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Marque arrivée parcours construits: bouée cylindrique jaune Yacht Club de Port Fréjus</w:t>
      </w:r>
    </w:p>
    <w:p w:rsidR="0023566E" w:rsidRDefault="0023566E" w:rsidP="0023566E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23566E" w:rsidRDefault="0023566E" w:rsidP="0023566E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>Positions des marques de parcours :</w:t>
      </w:r>
    </w:p>
    <w:p w:rsidR="0023566E" w:rsidRDefault="0023566E" w:rsidP="0023566E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23566E" w:rsidRDefault="0023566E" w:rsidP="0023566E">
      <w:pPr>
        <w:widowControl w:val="0"/>
        <w:numPr>
          <w:ilvl w:val="0"/>
          <w:numId w:val="16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67"/>
        <w:jc w:val="both"/>
        <w:rPr>
          <w:rFonts w:cs="Times New Roman"/>
        </w:rPr>
      </w:pPr>
      <w:r>
        <w:rPr>
          <w:rFonts w:cs="Times New Roman"/>
        </w:rPr>
        <w:t xml:space="preserve">Bouée de la Chrétienne :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43°25’20 N / 6°53’70 E </w:t>
      </w:r>
    </w:p>
    <w:p w:rsidR="0023566E" w:rsidRDefault="0023566E" w:rsidP="0023566E">
      <w:pPr>
        <w:widowControl w:val="0"/>
        <w:numPr>
          <w:ilvl w:val="0"/>
          <w:numId w:val="16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37" w:lineRule="auto"/>
        <w:ind w:left="420" w:hanging="367"/>
        <w:jc w:val="both"/>
        <w:rPr>
          <w:rFonts w:cs="Times New Roman"/>
        </w:rPr>
      </w:pPr>
      <w:r>
        <w:rPr>
          <w:rFonts w:cs="Times New Roman"/>
        </w:rPr>
        <w:t>Bouée à l’Est des Sardinaux :</w:t>
      </w:r>
      <w:r>
        <w:rPr>
          <w:rFonts w:cs="Times New Roman"/>
        </w:rPr>
        <w:tab/>
        <w:t xml:space="preserve">43°19’00 N / 6°41’50 E </w:t>
      </w:r>
    </w:p>
    <w:p w:rsidR="00160A09" w:rsidRDefault="0023566E" w:rsidP="00160A09">
      <w:pPr>
        <w:widowControl w:val="0"/>
        <w:numPr>
          <w:ilvl w:val="0"/>
          <w:numId w:val="16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37" w:lineRule="auto"/>
        <w:ind w:left="420" w:hanging="367"/>
        <w:jc w:val="both"/>
        <w:rPr>
          <w:rFonts w:cs="Times New Roman"/>
        </w:rPr>
      </w:pPr>
      <w:r>
        <w:rPr>
          <w:rFonts w:cs="Times New Roman"/>
        </w:rPr>
        <w:t xml:space="preserve">Bouée Emissaire Saint-Aygulf :         43°23’90 N / 6°44’70 E </w:t>
      </w:r>
    </w:p>
    <w:p w:rsidR="00160A09" w:rsidRPr="00160A09" w:rsidRDefault="00160A09" w:rsidP="00160A09">
      <w:pPr>
        <w:widowControl w:val="0"/>
        <w:numPr>
          <w:ilvl w:val="0"/>
          <w:numId w:val="16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37" w:lineRule="auto"/>
        <w:ind w:left="420" w:hanging="367"/>
        <w:jc w:val="both"/>
        <w:rPr>
          <w:rFonts w:cs="Times New Roman"/>
        </w:rPr>
      </w:pPr>
      <w:r w:rsidRPr="00160A09">
        <w:rPr>
          <w:rFonts w:cs="Times New Roman"/>
        </w:rPr>
        <w:t xml:space="preserve">Bouée Banc de Fréjus : </w:t>
      </w:r>
      <w:r w:rsidRPr="00160A09">
        <w:rPr>
          <w:rFonts w:cs="Times New Roman"/>
        </w:rPr>
        <w:tab/>
      </w:r>
      <w:r w:rsidRPr="00160A09">
        <w:rPr>
          <w:rFonts w:cs="Times New Roman"/>
        </w:rPr>
        <w:tab/>
        <w:t xml:space="preserve">43°22’90 N / 6°48’65 E </w:t>
      </w:r>
    </w:p>
    <w:p w:rsidR="00160A09" w:rsidRDefault="00160A09" w:rsidP="00160A09">
      <w:pPr>
        <w:widowControl w:val="0"/>
        <w:autoSpaceDE w:val="0"/>
        <w:autoSpaceDN w:val="0"/>
        <w:adjustRightInd w:val="0"/>
        <w:spacing w:after="0" w:line="1" w:lineRule="exact"/>
        <w:rPr>
          <w:rFonts w:cs="Times New Roman"/>
        </w:rPr>
      </w:pPr>
    </w:p>
    <w:p w:rsidR="00160A09" w:rsidRDefault="00160A09" w:rsidP="00160A09">
      <w:pPr>
        <w:widowControl w:val="0"/>
        <w:numPr>
          <w:ilvl w:val="0"/>
          <w:numId w:val="16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37" w:lineRule="auto"/>
        <w:ind w:left="420" w:hanging="367"/>
        <w:jc w:val="both"/>
        <w:rPr>
          <w:rFonts w:cs="Times New Roman"/>
        </w:rPr>
      </w:pPr>
      <w:r>
        <w:rPr>
          <w:rFonts w:cs="Times New Roman"/>
        </w:rPr>
        <w:t xml:space="preserve">Bouée île d’Or :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43°24’80 N / 6°50’60 E </w:t>
      </w:r>
    </w:p>
    <w:p w:rsidR="00160A09" w:rsidRDefault="00160A09" w:rsidP="00160A09">
      <w:pPr>
        <w:widowControl w:val="0"/>
        <w:autoSpaceDE w:val="0"/>
        <w:autoSpaceDN w:val="0"/>
        <w:adjustRightInd w:val="0"/>
        <w:spacing w:after="0" w:line="1" w:lineRule="exact"/>
        <w:rPr>
          <w:rFonts w:cs="Times New Roman"/>
        </w:rPr>
      </w:pPr>
    </w:p>
    <w:p w:rsidR="0023566E" w:rsidRPr="00160A09" w:rsidRDefault="00160A09" w:rsidP="00160A09">
      <w:pPr>
        <w:widowControl w:val="0"/>
        <w:numPr>
          <w:ilvl w:val="0"/>
          <w:numId w:val="16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37" w:lineRule="auto"/>
        <w:ind w:left="420" w:hanging="367"/>
        <w:jc w:val="both"/>
        <w:rPr>
          <w:rFonts w:cs="Times New Roman"/>
        </w:rPr>
      </w:pPr>
      <w:r>
        <w:rPr>
          <w:rFonts w:cs="Times New Roman"/>
        </w:rPr>
        <w:t xml:space="preserve">Bouée pointe de la Garonnette :       43°20’13 N / 6°41’80 E </w:t>
      </w:r>
    </w:p>
    <w:p w:rsidR="0023566E" w:rsidRDefault="0023566E" w:rsidP="0023566E">
      <w:pPr>
        <w:widowControl w:val="0"/>
        <w:autoSpaceDE w:val="0"/>
        <w:autoSpaceDN w:val="0"/>
        <w:adjustRightInd w:val="0"/>
        <w:spacing w:after="0" w:line="1" w:lineRule="exact"/>
        <w:rPr>
          <w:rFonts w:cs="Times New Roman"/>
        </w:rPr>
      </w:pPr>
    </w:p>
    <w:p w:rsidR="0023566E" w:rsidRDefault="0023566E" w:rsidP="0023566E">
      <w:pPr>
        <w:widowControl w:val="0"/>
        <w:autoSpaceDE w:val="0"/>
        <w:autoSpaceDN w:val="0"/>
        <w:adjustRightInd w:val="0"/>
        <w:spacing w:after="0" w:line="1" w:lineRule="exact"/>
        <w:rPr>
          <w:rFonts w:cs="Times New Roman"/>
        </w:rPr>
      </w:pPr>
    </w:p>
    <w:p w:rsidR="0023566E" w:rsidRDefault="0023566E" w:rsidP="0023566E">
      <w:pPr>
        <w:widowControl w:val="0"/>
        <w:numPr>
          <w:ilvl w:val="0"/>
          <w:numId w:val="16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37" w:lineRule="auto"/>
        <w:ind w:left="420" w:hanging="367"/>
        <w:jc w:val="both"/>
        <w:rPr>
          <w:rFonts w:cs="Times New Roman"/>
        </w:rPr>
      </w:pPr>
      <w:r>
        <w:rPr>
          <w:rFonts w:cs="Times New Roman"/>
        </w:rPr>
        <w:t>Lion de Mer :</w:t>
      </w:r>
      <w:r>
        <w:rPr>
          <w:rFonts w:cs="Times New Roman"/>
        </w:rPr>
        <w:tab/>
        <w:t xml:space="preserve">               </w:t>
      </w:r>
      <w:r>
        <w:rPr>
          <w:rFonts w:cs="Times New Roman"/>
        </w:rPr>
        <w:tab/>
        <w:t xml:space="preserve">43°24’40 N / 6°46’25 E </w:t>
      </w:r>
    </w:p>
    <w:p w:rsidR="0023566E" w:rsidRDefault="0023566E" w:rsidP="00160A09">
      <w:pPr>
        <w:widowControl w:val="0"/>
        <w:numPr>
          <w:ilvl w:val="0"/>
          <w:numId w:val="16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37" w:lineRule="auto"/>
        <w:ind w:left="420" w:hanging="367"/>
        <w:jc w:val="both"/>
        <w:rPr>
          <w:rFonts w:cs="Times New Roman"/>
        </w:rPr>
      </w:pPr>
      <w:r>
        <w:rPr>
          <w:rFonts w:cs="Times New Roman"/>
        </w:rPr>
        <w:t xml:space="preserve">Bouée du Mourrenègre :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43°21’55 N / 6° 45’60 E </w:t>
      </w:r>
    </w:p>
    <w:p w:rsidR="00160A09" w:rsidRPr="00160A09" w:rsidRDefault="00160A09" w:rsidP="00160A09">
      <w:pPr>
        <w:widowControl w:val="0"/>
        <w:numPr>
          <w:ilvl w:val="0"/>
          <w:numId w:val="16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37" w:lineRule="auto"/>
        <w:ind w:left="420" w:hanging="367"/>
        <w:jc w:val="both"/>
        <w:rPr>
          <w:rFonts w:cs="Times New Roman"/>
        </w:rPr>
      </w:pPr>
    </w:p>
    <w:p w:rsidR="0023566E" w:rsidRDefault="0023566E" w:rsidP="00235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>Parcours construits N° 1, N°2, N°3 et N°4</w:t>
      </w:r>
    </w:p>
    <w:p w:rsidR="0023566E" w:rsidRDefault="0023566E" w:rsidP="0023566E">
      <w:pPr>
        <w:widowControl w:val="0"/>
        <w:autoSpaceDE w:val="0"/>
        <w:autoSpaceDN w:val="0"/>
        <w:adjustRightInd w:val="0"/>
        <w:spacing w:after="0" w:line="235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Les parcours construits sont définis suivant les schémas N°1, N°2, N°3 et N°4 </w:t>
      </w:r>
    </w:p>
    <w:p w:rsidR="0023566E" w:rsidRDefault="0023566E" w:rsidP="0023566E">
      <w:pPr>
        <w:widowControl w:val="0"/>
        <w:autoSpaceDE w:val="0"/>
        <w:autoSpaceDN w:val="0"/>
        <w:adjustRightInd w:val="0"/>
        <w:spacing w:after="0" w:line="1" w:lineRule="exact"/>
        <w:rPr>
          <w:rFonts w:cs="Times New Roman"/>
          <w:sz w:val="24"/>
          <w:szCs w:val="24"/>
        </w:rPr>
      </w:pPr>
    </w:p>
    <w:p w:rsidR="0023566E" w:rsidRDefault="0023566E" w:rsidP="0023566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L’information du choix du parcours construit sera donnée par le comité.</w:t>
      </w:r>
    </w:p>
    <w:p w:rsidR="0023566E" w:rsidRDefault="0023566E" w:rsidP="0023566E">
      <w:pPr>
        <w:widowControl w:val="0"/>
        <w:autoSpaceDE w:val="0"/>
        <w:autoSpaceDN w:val="0"/>
        <w:adjustRightInd w:val="0"/>
        <w:spacing w:after="0" w:line="240" w:lineRule="auto"/>
        <w:rPr>
          <w:ins w:id="1" w:author="Utilisateur Windows" w:date="2018-03-21T11:47:00Z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Le parcours N° 4 est laissé à la discrétion du comité, selon les conditions météorologiques du jour et l’emplacement des bouées X, Y, Z sera indiqué lors du briefing. </w:t>
      </w:r>
    </w:p>
    <w:p w:rsidR="0023566E" w:rsidRDefault="0023566E" w:rsidP="0023566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 LION de MER pouvant servir également de marque de parcours.</w:t>
      </w:r>
    </w:p>
    <w:p w:rsidR="0023566E" w:rsidRDefault="0023566E" w:rsidP="0023566E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23566E" w:rsidRDefault="0023566E" w:rsidP="00235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>Parcours N°5 (18.3 milles):</w:t>
      </w:r>
    </w:p>
    <w:p w:rsidR="0023566E" w:rsidRDefault="0023566E" w:rsidP="0023566E">
      <w:pPr>
        <w:widowControl w:val="0"/>
        <w:autoSpaceDE w:val="0"/>
        <w:autoSpaceDN w:val="0"/>
        <w:adjustRightInd w:val="0"/>
        <w:spacing w:after="0" w:line="232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Pour ce parcours toutes les marques seront laissées à tribord</w:t>
      </w:r>
    </w:p>
    <w:p w:rsidR="0023566E" w:rsidRDefault="0023566E" w:rsidP="0023566E">
      <w:pPr>
        <w:widowControl w:val="0"/>
        <w:autoSpaceDE w:val="0"/>
        <w:autoSpaceDN w:val="0"/>
        <w:adjustRightInd w:val="0"/>
        <w:spacing w:after="0" w:line="56" w:lineRule="exact"/>
        <w:rPr>
          <w:rFonts w:cs="Times New Roman"/>
          <w:sz w:val="24"/>
          <w:szCs w:val="24"/>
        </w:rPr>
      </w:pPr>
    </w:p>
    <w:p w:rsidR="0023566E" w:rsidRDefault="0023566E" w:rsidP="0023566E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</w:rPr>
        <w:t xml:space="preserve">Départ entre bateau comité et bouée jaune / Si pavillon D, bouée de dégagement / bouée de La Chrétienne / bouée Emissaire Saint-Aygulf / bouée jaune de départ / Lion de Mer / bouée Emissaire Saint-Aygulf / Arrivée entre bouée jaune et bateau comité. </w:t>
      </w:r>
    </w:p>
    <w:p w:rsidR="0023566E" w:rsidRDefault="0023566E" w:rsidP="0023566E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23566E" w:rsidRDefault="0023566E" w:rsidP="00235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>Parcours N°5 bis (15.6 milles)</w:t>
      </w:r>
    </w:p>
    <w:p w:rsidR="0023566E" w:rsidRDefault="0023566E" w:rsidP="0023566E">
      <w:pPr>
        <w:widowControl w:val="0"/>
        <w:autoSpaceDE w:val="0"/>
        <w:autoSpaceDN w:val="0"/>
        <w:adjustRightInd w:val="0"/>
        <w:spacing w:after="0" w:line="232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Pour ce parcours toutes les marques de parcours seront laissées à tribord</w:t>
      </w:r>
    </w:p>
    <w:p w:rsidR="0023566E" w:rsidRDefault="0023566E" w:rsidP="0023566E">
      <w:pPr>
        <w:widowControl w:val="0"/>
        <w:autoSpaceDE w:val="0"/>
        <w:autoSpaceDN w:val="0"/>
        <w:adjustRightInd w:val="0"/>
        <w:spacing w:after="0" w:line="56" w:lineRule="exact"/>
        <w:rPr>
          <w:rFonts w:cs="Times New Roman"/>
          <w:sz w:val="24"/>
          <w:szCs w:val="24"/>
        </w:rPr>
      </w:pPr>
    </w:p>
    <w:p w:rsidR="0023566E" w:rsidRDefault="0023566E" w:rsidP="0023566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jc w:val="both"/>
        <w:rPr>
          <w:rFonts w:cs="Times New Roman"/>
          <w:sz w:val="24"/>
          <w:szCs w:val="24"/>
        </w:rPr>
      </w:pPr>
      <w:r>
        <w:rPr>
          <w:rFonts w:cs="Times New Roman"/>
        </w:rPr>
        <w:t>Départ entre bateau comité et bouée jaune / Si pavillon D, bouée de dégagement / bouée de La Chrétienne / bouée Emissaire Saint-Aygulf / Arrivée entre bouée jaune et bateau comité.</w:t>
      </w:r>
    </w:p>
    <w:p w:rsidR="0023566E" w:rsidRDefault="0023566E" w:rsidP="0023566E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160A09" w:rsidRDefault="00160A09" w:rsidP="002356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23566E" w:rsidRDefault="0023566E" w:rsidP="00235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lastRenderedPageBreak/>
        <w:t>Parcours N°6 (18.9 milles)</w:t>
      </w:r>
    </w:p>
    <w:p w:rsidR="0023566E" w:rsidRDefault="0023566E" w:rsidP="0023566E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23566E" w:rsidRDefault="0023566E" w:rsidP="0023566E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Pour ce parcours toutes les marques seront laissées à bâbord</w:t>
      </w:r>
      <w:r>
        <w:rPr>
          <w:rFonts w:cs="Times New Roman"/>
          <w:sz w:val="24"/>
          <w:szCs w:val="24"/>
        </w:rPr>
        <w:t xml:space="preserve"> (Excepté la bouée de dégagement qui sera précisée par le comité)</w:t>
      </w:r>
    </w:p>
    <w:p w:rsidR="0023566E" w:rsidRDefault="0023566E" w:rsidP="0023566E">
      <w:pPr>
        <w:widowControl w:val="0"/>
        <w:autoSpaceDE w:val="0"/>
        <w:autoSpaceDN w:val="0"/>
        <w:adjustRightInd w:val="0"/>
        <w:spacing w:after="0" w:line="57" w:lineRule="exact"/>
        <w:rPr>
          <w:rFonts w:cs="Times New Roman"/>
          <w:sz w:val="24"/>
          <w:szCs w:val="24"/>
        </w:rPr>
      </w:pPr>
    </w:p>
    <w:p w:rsidR="0023566E" w:rsidRDefault="0023566E" w:rsidP="0023566E">
      <w:pPr>
        <w:widowControl w:val="0"/>
        <w:autoSpaceDE w:val="0"/>
        <w:autoSpaceDN w:val="0"/>
        <w:adjustRightInd w:val="0"/>
        <w:spacing w:after="0" w:line="237" w:lineRule="auto"/>
        <w:rPr>
          <w:rFonts w:ascii="Arial" w:hAnsi="Arial" w:cs="Arial"/>
          <w:b/>
          <w:bCs/>
          <w:u w:val="single"/>
        </w:rPr>
      </w:pPr>
      <w:r>
        <w:rPr>
          <w:rFonts w:cs="Times New Roman"/>
        </w:rPr>
        <w:t>Départ entre bateau comité et bouée jaune / Si pavillon D, bouée de dégagement / bouée Est des  Sardinaux  / Lion de mer / bouée Emissaire Saint-Aygulf / Lion de mer / Arrivée entre bouée jaune et bateau comité.</w:t>
      </w:r>
      <w:r w:rsidRPr="0023566E">
        <w:rPr>
          <w:rFonts w:ascii="Arial" w:hAnsi="Arial" w:cs="Arial"/>
          <w:b/>
          <w:bCs/>
          <w:u w:val="single"/>
        </w:rPr>
        <w:t xml:space="preserve"> </w:t>
      </w:r>
    </w:p>
    <w:p w:rsidR="0023566E" w:rsidRDefault="0023566E" w:rsidP="0023566E">
      <w:pPr>
        <w:widowControl w:val="0"/>
        <w:autoSpaceDE w:val="0"/>
        <w:autoSpaceDN w:val="0"/>
        <w:adjustRightInd w:val="0"/>
        <w:spacing w:after="0" w:line="237" w:lineRule="auto"/>
        <w:rPr>
          <w:rFonts w:ascii="Arial" w:hAnsi="Arial" w:cs="Arial"/>
          <w:b/>
          <w:bCs/>
          <w:u w:val="single"/>
        </w:rPr>
      </w:pPr>
    </w:p>
    <w:p w:rsidR="0023566E" w:rsidRDefault="0023566E" w:rsidP="00160A09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>Parcours N°6 bis (14.6 milles)</w:t>
      </w:r>
    </w:p>
    <w:p w:rsidR="0023566E" w:rsidRDefault="0023566E" w:rsidP="0023566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Toutes les marques de parcours seront laissées à bâbord </w:t>
      </w:r>
      <w:r>
        <w:rPr>
          <w:rFonts w:cs="Times New Roman"/>
          <w:sz w:val="24"/>
          <w:szCs w:val="24"/>
        </w:rPr>
        <w:t>(Excepté la bouée de dégagement qui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sera précisée par le comité)</w:t>
      </w:r>
    </w:p>
    <w:p w:rsidR="0023566E" w:rsidRDefault="0023566E" w:rsidP="0023566E">
      <w:pPr>
        <w:widowControl w:val="0"/>
        <w:autoSpaceDE w:val="0"/>
        <w:autoSpaceDN w:val="0"/>
        <w:adjustRightInd w:val="0"/>
        <w:spacing w:after="0" w:line="57" w:lineRule="exact"/>
        <w:rPr>
          <w:rFonts w:cs="Times New Roman"/>
          <w:sz w:val="24"/>
          <w:szCs w:val="24"/>
        </w:rPr>
      </w:pPr>
    </w:p>
    <w:p w:rsidR="0023566E" w:rsidRDefault="0023566E" w:rsidP="0023566E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</w:rPr>
        <w:t>Départ entre bateau comité et bouée jaune / Si pavillon D, bouée de dégagement / bouée Est des  Sardinaux  / Lion de Mer / Arrivée entre bouée jaune et bateau comité</w:t>
      </w:r>
    </w:p>
    <w:p w:rsidR="00160A09" w:rsidRDefault="00160A09" w:rsidP="00160A0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160A09" w:rsidRDefault="00160A09" w:rsidP="00160A09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>Parcours N°7 (13milles) :</w:t>
      </w:r>
    </w:p>
    <w:p w:rsidR="00160A09" w:rsidRDefault="00160A09" w:rsidP="00160A09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Toutes les marques de parcours seront laissées à bâbord </w:t>
      </w:r>
      <w:r>
        <w:rPr>
          <w:rFonts w:cs="Times New Roman"/>
          <w:sz w:val="24"/>
          <w:szCs w:val="24"/>
        </w:rPr>
        <w:t>(Excepté la bouée de dégagement qui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sera précisée par le comité de course)</w:t>
      </w:r>
    </w:p>
    <w:p w:rsidR="00160A09" w:rsidRDefault="00160A09" w:rsidP="00160A09">
      <w:pPr>
        <w:widowControl w:val="0"/>
        <w:autoSpaceDE w:val="0"/>
        <w:autoSpaceDN w:val="0"/>
        <w:adjustRightInd w:val="0"/>
        <w:spacing w:after="0" w:line="57" w:lineRule="exact"/>
        <w:rPr>
          <w:rFonts w:cs="Times New Roman"/>
          <w:sz w:val="24"/>
          <w:szCs w:val="24"/>
        </w:rPr>
      </w:pPr>
    </w:p>
    <w:p w:rsidR="00160A09" w:rsidRDefault="00160A09" w:rsidP="00160A09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cs="Times New Roman"/>
        </w:rPr>
      </w:pPr>
      <w:r>
        <w:rPr>
          <w:rFonts w:cs="Times New Roman"/>
        </w:rPr>
        <w:t>Départ entre bateau comité et bouée jaune / Si pavillon D, bouée de dégagement à bâbord / bouée pointe de la Garonnette/ bouée du Mourrenègre / Lion de Mer / Arrivée entre bouée jaune et bateau comité.</w:t>
      </w:r>
    </w:p>
    <w:p w:rsidR="00160A09" w:rsidRDefault="00160A09" w:rsidP="00160A09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cs="Times New Roman"/>
          <w:sz w:val="24"/>
          <w:szCs w:val="24"/>
        </w:rPr>
      </w:pPr>
    </w:p>
    <w:p w:rsidR="00160A09" w:rsidRDefault="00160A09" w:rsidP="00160A09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>Parcours N°8 (13.7 milles) :</w:t>
      </w:r>
    </w:p>
    <w:p w:rsidR="00160A09" w:rsidRDefault="00160A09" w:rsidP="00160A09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Toutes les marques de parcours seront laissées à tribord </w:t>
      </w:r>
      <w:r>
        <w:rPr>
          <w:rFonts w:cs="Times New Roman"/>
          <w:sz w:val="24"/>
          <w:szCs w:val="24"/>
        </w:rPr>
        <w:t>(Excepté la bouée de dégagement qui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sera précisée par le comité)</w:t>
      </w:r>
    </w:p>
    <w:p w:rsidR="00160A09" w:rsidRDefault="00160A09" w:rsidP="00160A09">
      <w:pPr>
        <w:widowControl w:val="0"/>
        <w:autoSpaceDE w:val="0"/>
        <w:autoSpaceDN w:val="0"/>
        <w:adjustRightInd w:val="0"/>
        <w:spacing w:after="0" w:line="57" w:lineRule="exact"/>
        <w:rPr>
          <w:rFonts w:cs="Times New Roman"/>
          <w:sz w:val="24"/>
          <w:szCs w:val="24"/>
        </w:rPr>
      </w:pPr>
    </w:p>
    <w:p w:rsidR="00160A09" w:rsidRDefault="00160A09" w:rsidP="00160A09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</w:rPr>
        <w:t>Départ entre bateau comité et bouée jaune / Si pavillon D, bouée de dégagement / bouée de l’île d’OR  / bouée Emissaire Saint-Aygulf / Lion de Mer / bouée Emissaire Saint-Aygulf / Arrivée entre bouée jaune et bateau comité.</w:t>
      </w:r>
    </w:p>
    <w:p w:rsidR="00160A09" w:rsidRDefault="00160A09" w:rsidP="0023566E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cs="Times New Roman"/>
          <w:sz w:val="24"/>
          <w:szCs w:val="24"/>
        </w:rPr>
      </w:pPr>
    </w:p>
    <w:p w:rsidR="00160A09" w:rsidRDefault="00160A09" w:rsidP="00160A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>Parcours N°9 (16.2 milles) :</w:t>
      </w:r>
    </w:p>
    <w:p w:rsidR="00160A09" w:rsidRDefault="00160A09" w:rsidP="00160A09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Toutes les marques de parcours seront laissées à tribord </w:t>
      </w:r>
      <w:r>
        <w:rPr>
          <w:rFonts w:cs="Times New Roman"/>
          <w:sz w:val="24"/>
          <w:szCs w:val="24"/>
        </w:rPr>
        <w:t>(Excepté la bouée de dégagement qui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sera précisée par le comité)</w:t>
      </w:r>
    </w:p>
    <w:p w:rsidR="00160A09" w:rsidRDefault="00160A09" w:rsidP="00160A09">
      <w:pPr>
        <w:widowControl w:val="0"/>
        <w:autoSpaceDE w:val="0"/>
        <w:autoSpaceDN w:val="0"/>
        <w:adjustRightInd w:val="0"/>
        <w:spacing w:after="0" w:line="57" w:lineRule="exact"/>
        <w:rPr>
          <w:rFonts w:cs="Times New Roman"/>
          <w:sz w:val="24"/>
          <w:szCs w:val="24"/>
        </w:rPr>
      </w:pPr>
    </w:p>
    <w:p w:rsidR="00160A09" w:rsidRPr="00160A09" w:rsidRDefault="00160A09" w:rsidP="0023566E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cs="Times New Roman"/>
        </w:rPr>
        <w:sectPr w:rsidR="00160A09" w:rsidRPr="00160A09" w:rsidSect="00160A09">
          <w:pgSz w:w="11900" w:h="16838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cs="Times New Roman"/>
        </w:rPr>
        <w:t>Départ entre bateau comité et bouée jaune / Si pavillon D, bouée de dégagement / bouée de La Chrétienne / bouée Le Banc de Fréjus / bouée Emissaire Saint-Aygulf / Arrivée entre bouée jaune et bateau comité.</w:t>
      </w:r>
    </w:p>
    <w:p w:rsidR="0023566E" w:rsidRPr="00631AC3" w:rsidRDefault="0023566E" w:rsidP="00631AC3">
      <w:pPr>
        <w:pStyle w:val="section-title"/>
        <w:spacing w:beforeLines="0" w:afterLines="0"/>
        <w:ind w:left="360"/>
      </w:pPr>
      <w:bookmarkStart w:id="2" w:name="page4"/>
      <w:bookmarkEnd w:id="2"/>
    </w:p>
    <w:sectPr w:rsidR="0023566E" w:rsidRPr="00631AC3" w:rsidSect="00DB5240">
      <w:pgSz w:w="11900" w:h="16838"/>
      <w:pgMar w:top="720" w:right="720" w:bottom="720" w:left="720" w:header="720" w:footer="720" w:gutter="0"/>
      <w:cols w:space="720" w:equalWidth="0">
        <w:col w:w="1046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-Bold">
    <w:altName w:val="Comic Sans MS Bold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CD">
    <w:altName w:val="Harrington"/>
    <w:panose1 w:val="040405040203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F492397"/>
    <w:multiLevelType w:val="hybridMultilevel"/>
    <w:tmpl w:val="613E0DFE"/>
    <w:lvl w:ilvl="0" w:tplc="00006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7A6EA3"/>
    <w:multiLevelType w:val="hybridMultilevel"/>
    <w:tmpl w:val="F5B839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A0B92"/>
    <w:multiLevelType w:val="hybridMultilevel"/>
    <w:tmpl w:val="B67403F4"/>
    <w:lvl w:ilvl="0" w:tplc="040C0003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1472F5"/>
    <w:multiLevelType w:val="hybridMultilevel"/>
    <w:tmpl w:val="B044C9D8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B5F41"/>
    <w:multiLevelType w:val="hybridMultilevel"/>
    <w:tmpl w:val="EA50A820"/>
    <w:lvl w:ilvl="0" w:tplc="040C000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B61FB"/>
    <w:multiLevelType w:val="hybridMultilevel"/>
    <w:tmpl w:val="47E472A8"/>
    <w:lvl w:ilvl="0" w:tplc="040C0003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8D061A"/>
    <w:multiLevelType w:val="hybridMultilevel"/>
    <w:tmpl w:val="E3388FDA"/>
    <w:lvl w:ilvl="0" w:tplc="040C0003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>
      <w:start w:val="1"/>
      <w:numFmt w:val="bullet"/>
      <w:lvlText w:val="-"/>
      <w:lvlJc w:val="left"/>
      <w:pPr>
        <w:ind w:left="1080" w:hanging="360"/>
      </w:pPr>
      <w:rPr>
        <w:rFonts w:ascii="ComicSansMS-Bold" w:hAnsi="ComicSansMS-Bold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824903"/>
    <w:multiLevelType w:val="hybridMultilevel"/>
    <w:tmpl w:val="A0988A70"/>
    <w:lvl w:ilvl="0" w:tplc="040C0001">
      <w:start w:val="1"/>
      <w:numFmt w:val="bullet"/>
      <w:lvlText w:val="-"/>
      <w:lvlJc w:val="left"/>
      <w:pPr>
        <w:ind w:left="720" w:hanging="360"/>
      </w:pPr>
      <w:rPr>
        <w:rFonts w:ascii="ComicSansMS-Bold" w:hAnsi="ComicSansMS-Bold" w:hint="default"/>
      </w:rPr>
    </w:lvl>
    <w:lvl w:ilvl="1" w:tplc="040C000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76A8E"/>
    <w:multiLevelType w:val="hybridMultilevel"/>
    <w:tmpl w:val="3A3A458A"/>
    <w:lvl w:ilvl="0" w:tplc="040C0003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CA79D7"/>
    <w:multiLevelType w:val="hybridMultilevel"/>
    <w:tmpl w:val="6A662FA6"/>
    <w:lvl w:ilvl="0" w:tplc="040C000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-"/>
      <w:lvlJc w:val="left"/>
      <w:pPr>
        <w:ind w:left="1440" w:hanging="360"/>
      </w:pPr>
      <w:rPr>
        <w:rFonts w:ascii="LCD" w:hAnsi="LCD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C6A70"/>
    <w:multiLevelType w:val="hybridMultilevel"/>
    <w:tmpl w:val="D5F6EFC6"/>
    <w:lvl w:ilvl="0" w:tplc="040C0003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AA62A57"/>
    <w:multiLevelType w:val="hybridMultilevel"/>
    <w:tmpl w:val="BE4E5532"/>
    <w:lvl w:ilvl="0" w:tplc="478418C6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B0D38"/>
    <w:multiLevelType w:val="hybridMultilevel"/>
    <w:tmpl w:val="F04AF97A"/>
    <w:lvl w:ilvl="0" w:tplc="00006952">
      <w:start w:val="1"/>
      <w:numFmt w:val="bullet"/>
      <w:lvlText w:val="-"/>
      <w:lvlJc w:val="left"/>
      <w:pPr>
        <w:tabs>
          <w:tab w:val="num" w:pos="367"/>
        </w:tabs>
        <w:ind w:left="367" w:hanging="360"/>
      </w:pPr>
    </w:lvl>
    <w:lvl w:ilvl="1" w:tplc="040C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5">
    <w:nsid w:val="70F94439"/>
    <w:multiLevelType w:val="hybridMultilevel"/>
    <w:tmpl w:val="AB66EBFE"/>
    <w:lvl w:ilvl="0" w:tplc="040C000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15"/>
  </w:num>
  <w:num w:numId="7">
    <w:abstractNumId w:val="4"/>
  </w:num>
  <w:num w:numId="8">
    <w:abstractNumId w:val="12"/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11"/>
  </w:num>
  <w:num w:numId="14">
    <w:abstractNumId w:val="13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4B"/>
    <w:rsid w:val="0001248E"/>
    <w:rsid w:val="00054FDC"/>
    <w:rsid w:val="000A46BA"/>
    <w:rsid w:val="000C5AB5"/>
    <w:rsid w:val="000D52C5"/>
    <w:rsid w:val="000E028F"/>
    <w:rsid w:val="000E5ADF"/>
    <w:rsid w:val="000F3BA6"/>
    <w:rsid w:val="000F646E"/>
    <w:rsid w:val="00135B39"/>
    <w:rsid w:val="00142B4B"/>
    <w:rsid w:val="00143F4D"/>
    <w:rsid w:val="0015373D"/>
    <w:rsid w:val="00160A09"/>
    <w:rsid w:val="00186823"/>
    <w:rsid w:val="0019683F"/>
    <w:rsid w:val="001A4ECB"/>
    <w:rsid w:val="001B25E5"/>
    <w:rsid w:val="001C4746"/>
    <w:rsid w:val="001D285C"/>
    <w:rsid w:val="001D428F"/>
    <w:rsid w:val="00220AEF"/>
    <w:rsid w:val="00222390"/>
    <w:rsid w:val="002272FE"/>
    <w:rsid w:val="0023566E"/>
    <w:rsid w:val="00236E23"/>
    <w:rsid w:val="00244FDB"/>
    <w:rsid w:val="00252530"/>
    <w:rsid w:val="00252CAB"/>
    <w:rsid w:val="002800C7"/>
    <w:rsid w:val="00297DEB"/>
    <w:rsid w:val="002C0612"/>
    <w:rsid w:val="002C3A57"/>
    <w:rsid w:val="002F016B"/>
    <w:rsid w:val="003060E1"/>
    <w:rsid w:val="00316C6F"/>
    <w:rsid w:val="00351F76"/>
    <w:rsid w:val="0036743A"/>
    <w:rsid w:val="00372E95"/>
    <w:rsid w:val="0037798E"/>
    <w:rsid w:val="0038445F"/>
    <w:rsid w:val="003A42A4"/>
    <w:rsid w:val="003B59E2"/>
    <w:rsid w:val="003B5E91"/>
    <w:rsid w:val="003C24ED"/>
    <w:rsid w:val="003D3B64"/>
    <w:rsid w:val="003D410F"/>
    <w:rsid w:val="003E0CA5"/>
    <w:rsid w:val="0041182D"/>
    <w:rsid w:val="004147C7"/>
    <w:rsid w:val="00435078"/>
    <w:rsid w:val="00445FD9"/>
    <w:rsid w:val="00455B4A"/>
    <w:rsid w:val="0045679C"/>
    <w:rsid w:val="00474701"/>
    <w:rsid w:val="00484768"/>
    <w:rsid w:val="004A7029"/>
    <w:rsid w:val="004C29D4"/>
    <w:rsid w:val="004D083B"/>
    <w:rsid w:val="004D5D3A"/>
    <w:rsid w:val="004F6791"/>
    <w:rsid w:val="00501417"/>
    <w:rsid w:val="00505241"/>
    <w:rsid w:val="0053789F"/>
    <w:rsid w:val="0054060D"/>
    <w:rsid w:val="005466E7"/>
    <w:rsid w:val="00583CA3"/>
    <w:rsid w:val="00592FB2"/>
    <w:rsid w:val="00595E77"/>
    <w:rsid w:val="005D2F05"/>
    <w:rsid w:val="005D7276"/>
    <w:rsid w:val="005E1419"/>
    <w:rsid w:val="005E4130"/>
    <w:rsid w:val="005E4BAF"/>
    <w:rsid w:val="00602CEA"/>
    <w:rsid w:val="00604AA8"/>
    <w:rsid w:val="00614793"/>
    <w:rsid w:val="0062171B"/>
    <w:rsid w:val="00631AC3"/>
    <w:rsid w:val="00651EB2"/>
    <w:rsid w:val="006542B6"/>
    <w:rsid w:val="0065750D"/>
    <w:rsid w:val="00683DE2"/>
    <w:rsid w:val="006936DE"/>
    <w:rsid w:val="006B58F5"/>
    <w:rsid w:val="006D257B"/>
    <w:rsid w:val="006D3E11"/>
    <w:rsid w:val="006E2150"/>
    <w:rsid w:val="006E35E5"/>
    <w:rsid w:val="006E5422"/>
    <w:rsid w:val="006E7219"/>
    <w:rsid w:val="00743BDF"/>
    <w:rsid w:val="00757B5A"/>
    <w:rsid w:val="007722CD"/>
    <w:rsid w:val="0077702E"/>
    <w:rsid w:val="007771E2"/>
    <w:rsid w:val="00787DA2"/>
    <w:rsid w:val="007918C8"/>
    <w:rsid w:val="007A05FC"/>
    <w:rsid w:val="007A35E1"/>
    <w:rsid w:val="007B1106"/>
    <w:rsid w:val="007C034E"/>
    <w:rsid w:val="007C426F"/>
    <w:rsid w:val="007D1FCF"/>
    <w:rsid w:val="007D4B2E"/>
    <w:rsid w:val="007D4EB6"/>
    <w:rsid w:val="007D61E7"/>
    <w:rsid w:val="007F049C"/>
    <w:rsid w:val="00802020"/>
    <w:rsid w:val="008121EF"/>
    <w:rsid w:val="008218F9"/>
    <w:rsid w:val="00823D3F"/>
    <w:rsid w:val="00827C4F"/>
    <w:rsid w:val="00833843"/>
    <w:rsid w:val="0085509F"/>
    <w:rsid w:val="008560A5"/>
    <w:rsid w:val="008621EC"/>
    <w:rsid w:val="00864AC3"/>
    <w:rsid w:val="008715B9"/>
    <w:rsid w:val="00873C7F"/>
    <w:rsid w:val="00883738"/>
    <w:rsid w:val="008B4F22"/>
    <w:rsid w:val="0091161E"/>
    <w:rsid w:val="00935E00"/>
    <w:rsid w:val="00960E7C"/>
    <w:rsid w:val="00961748"/>
    <w:rsid w:val="009633B6"/>
    <w:rsid w:val="009718D1"/>
    <w:rsid w:val="009720F5"/>
    <w:rsid w:val="00973540"/>
    <w:rsid w:val="00983C4F"/>
    <w:rsid w:val="00985463"/>
    <w:rsid w:val="009A1336"/>
    <w:rsid w:val="009A21FC"/>
    <w:rsid w:val="009A5AE9"/>
    <w:rsid w:val="00A015B9"/>
    <w:rsid w:val="00A11D31"/>
    <w:rsid w:val="00A11FE0"/>
    <w:rsid w:val="00A156D3"/>
    <w:rsid w:val="00A22EF7"/>
    <w:rsid w:val="00A272BC"/>
    <w:rsid w:val="00A33544"/>
    <w:rsid w:val="00A451FE"/>
    <w:rsid w:val="00A72A6A"/>
    <w:rsid w:val="00A82897"/>
    <w:rsid w:val="00A84E26"/>
    <w:rsid w:val="00A85E53"/>
    <w:rsid w:val="00A871AE"/>
    <w:rsid w:val="00AB3C60"/>
    <w:rsid w:val="00AB44AA"/>
    <w:rsid w:val="00AC368B"/>
    <w:rsid w:val="00AD20EE"/>
    <w:rsid w:val="00AD46FB"/>
    <w:rsid w:val="00AE3E90"/>
    <w:rsid w:val="00AE6DF4"/>
    <w:rsid w:val="00B10C39"/>
    <w:rsid w:val="00B22D39"/>
    <w:rsid w:val="00B33A48"/>
    <w:rsid w:val="00B4292C"/>
    <w:rsid w:val="00B50536"/>
    <w:rsid w:val="00B61434"/>
    <w:rsid w:val="00B75D8B"/>
    <w:rsid w:val="00B87E40"/>
    <w:rsid w:val="00B90FB8"/>
    <w:rsid w:val="00B95749"/>
    <w:rsid w:val="00BA5BA1"/>
    <w:rsid w:val="00BC65F1"/>
    <w:rsid w:val="00BC763D"/>
    <w:rsid w:val="00BF371C"/>
    <w:rsid w:val="00BF7172"/>
    <w:rsid w:val="00C34B29"/>
    <w:rsid w:val="00C718A2"/>
    <w:rsid w:val="00C95CD5"/>
    <w:rsid w:val="00CD4C72"/>
    <w:rsid w:val="00CF166B"/>
    <w:rsid w:val="00CF1C0E"/>
    <w:rsid w:val="00D042F3"/>
    <w:rsid w:val="00D062C5"/>
    <w:rsid w:val="00D06FE4"/>
    <w:rsid w:val="00D1204B"/>
    <w:rsid w:val="00D40931"/>
    <w:rsid w:val="00D7242D"/>
    <w:rsid w:val="00D84A4E"/>
    <w:rsid w:val="00D91A2D"/>
    <w:rsid w:val="00D95495"/>
    <w:rsid w:val="00D957E4"/>
    <w:rsid w:val="00DA1946"/>
    <w:rsid w:val="00DB31CC"/>
    <w:rsid w:val="00DB5240"/>
    <w:rsid w:val="00DD639D"/>
    <w:rsid w:val="00DF300A"/>
    <w:rsid w:val="00E07418"/>
    <w:rsid w:val="00E10CE6"/>
    <w:rsid w:val="00E22138"/>
    <w:rsid w:val="00E70525"/>
    <w:rsid w:val="00E73988"/>
    <w:rsid w:val="00E82BFE"/>
    <w:rsid w:val="00E833AB"/>
    <w:rsid w:val="00EB36F5"/>
    <w:rsid w:val="00EB747E"/>
    <w:rsid w:val="00EC24A0"/>
    <w:rsid w:val="00EE299F"/>
    <w:rsid w:val="00EE3CE6"/>
    <w:rsid w:val="00EF7AF8"/>
    <w:rsid w:val="00F07BAF"/>
    <w:rsid w:val="00F10F2A"/>
    <w:rsid w:val="00F25F50"/>
    <w:rsid w:val="00F306D3"/>
    <w:rsid w:val="00F31A22"/>
    <w:rsid w:val="00F35730"/>
    <w:rsid w:val="00F40FA0"/>
    <w:rsid w:val="00F45207"/>
    <w:rsid w:val="00F558CD"/>
    <w:rsid w:val="00F57689"/>
    <w:rsid w:val="00F7384E"/>
    <w:rsid w:val="00F96621"/>
    <w:rsid w:val="00FB38C3"/>
    <w:rsid w:val="00FC517F"/>
    <w:rsid w:val="00FD6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Strong" w:uiPriority="22"/>
    <w:lsdException w:name="Normal (Web)" w:uiPriority="99"/>
    <w:lsdException w:name="List Paragraph" w:uiPriority="34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B4F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1C4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8B4F22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Titre4">
    <w:name w:val="heading 4"/>
    <w:basedOn w:val="Normal"/>
    <w:next w:val="Normal"/>
    <w:link w:val="Titre4Car"/>
    <w:uiPriority w:val="9"/>
    <w:qFormat/>
    <w:rsid w:val="008B4F2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724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qFormat/>
    <w:rsid w:val="008B4F22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E7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60E7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D61E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61E7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61E7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61E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61E7"/>
    <w:rPr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rsid w:val="001C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sid w:val="00D7242D"/>
    <w:rPr>
      <w:rFonts w:asciiTheme="majorHAnsi" w:eastAsiaTheme="majorEastAsia" w:hAnsiTheme="majorHAnsi" w:cstheme="majorBidi"/>
      <w:color w:val="244061" w:themeColor="accent1" w:themeShade="80"/>
    </w:rPr>
  </w:style>
  <w:style w:type="table" w:styleId="Grilledutableau">
    <w:name w:val="Table Grid"/>
    <w:basedOn w:val="TableauNormal"/>
    <w:uiPriority w:val="59"/>
    <w:rsid w:val="00A84E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rsid w:val="00E2213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E22138"/>
    <w:rPr>
      <w:rFonts w:ascii="Times New Roman" w:eastAsia="Times New Roman" w:hAnsi="Times New Roman" w:cs="Times New Roman"/>
      <w:i/>
      <w:sz w:val="24"/>
      <w:szCs w:val="20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935E0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935E00"/>
  </w:style>
  <w:style w:type="character" w:customStyle="1" w:styleId="Titre1Car">
    <w:name w:val="Titre 1 Car"/>
    <w:basedOn w:val="Policepardfaut"/>
    <w:link w:val="Titre1"/>
    <w:uiPriority w:val="9"/>
    <w:rsid w:val="008B4F2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8B4F22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rsid w:val="008B4F22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rsid w:val="008B4F22"/>
    <w:rPr>
      <w:rFonts w:ascii="Cambria" w:eastAsia="Times New Roman" w:hAnsi="Cambria" w:cs="Times New Roman"/>
      <w:color w:val="404040"/>
      <w:sz w:val="20"/>
      <w:szCs w:val="20"/>
    </w:rPr>
  </w:style>
  <w:style w:type="paragraph" w:styleId="En-tte">
    <w:name w:val="header"/>
    <w:basedOn w:val="Normal"/>
    <w:link w:val="En-tteCar"/>
    <w:uiPriority w:val="99"/>
    <w:rsid w:val="008B4F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8B4F22"/>
    <w:rPr>
      <w:rFonts w:ascii="Times New Roman" w:eastAsia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rsid w:val="008B4F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rsid w:val="008B4F22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8B4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qFormat/>
    <w:rsid w:val="008B4F22"/>
    <w:rPr>
      <w:i/>
      <w:iCs/>
    </w:rPr>
  </w:style>
  <w:style w:type="character" w:styleId="Lienhypertexte">
    <w:name w:val="Hyperlink"/>
    <w:unhideWhenUsed/>
    <w:rsid w:val="008B4F22"/>
    <w:rPr>
      <w:color w:val="0000FF"/>
      <w:u w:val="single"/>
    </w:rPr>
  </w:style>
  <w:style w:type="character" w:styleId="Lienhypertextesuivivisit">
    <w:name w:val="FollowedHyperlink"/>
    <w:uiPriority w:val="99"/>
    <w:unhideWhenUsed/>
    <w:rsid w:val="008B4F22"/>
    <w:rPr>
      <w:color w:val="954F72"/>
      <w:u w:val="single"/>
    </w:rPr>
  </w:style>
  <w:style w:type="table" w:customStyle="1" w:styleId="LightGrid-Accent11">
    <w:name w:val="Light Grid - Accent 11"/>
    <w:basedOn w:val="TableauNormal"/>
    <w:uiPriority w:val="62"/>
    <w:rsid w:val="009718D1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section-title">
    <w:name w:val="section-title"/>
    <w:basedOn w:val="Normal"/>
    <w:rsid w:val="0036743A"/>
    <w:pPr>
      <w:spacing w:beforeLines="1" w:afterLines="1" w:line="240" w:lineRule="auto"/>
    </w:pPr>
    <w:rPr>
      <w:rFonts w:ascii="Times" w:hAnsi="Times"/>
      <w:sz w:val="20"/>
      <w:szCs w:val="20"/>
    </w:rPr>
  </w:style>
  <w:style w:type="character" w:styleId="lev">
    <w:name w:val="Strong"/>
    <w:basedOn w:val="Policepardfaut"/>
    <w:uiPriority w:val="22"/>
    <w:rsid w:val="0036743A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Strong" w:uiPriority="22"/>
    <w:lsdException w:name="Normal (Web)" w:uiPriority="99"/>
    <w:lsdException w:name="List Paragraph" w:uiPriority="34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B4F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1C4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8B4F22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Titre4">
    <w:name w:val="heading 4"/>
    <w:basedOn w:val="Normal"/>
    <w:next w:val="Normal"/>
    <w:link w:val="Titre4Car"/>
    <w:uiPriority w:val="9"/>
    <w:qFormat/>
    <w:rsid w:val="008B4F2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724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qFormat/>
    <w:rsid w:val="008B4F22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E7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60E7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D61E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61E7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61E7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61E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61E7"/>
    <w:rPr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rsid w:val="001C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sid w:val="00D7242D"/>
    <w:rPr>
      <w:rFonts w:asciiTheme="majorHAnsi" w:eastAsiaTheme="majorEastAsia" w:hAnsiTheme="majorHAnsi" w:cstheme="majorBidi"/>
      <w:color w:val="244061" w:themeColor="accent1" w:themeShade="80"/>
    </w:rPr>
  </w:style>
  <w:style w:type="table" w:styleId="Grilledutableau">
    <w:name w:val="Table Grid"/>
    <w:basedOn w:val="TableauNormal"/>
    <w:uiPriority w:val="59"/>
    <w:rsid w:val="00A84E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rsid w:val="00E2213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E22138"/>
    <w:rPr>
      <w:rFonts w:ascii="Times New Roman" w:eastAsia="Times New Roman" w:hAnsi="Times New Roman" w:cs="Times New Roman"/>
      <w:i/>
      <w:sz w:val="24"/>
      <w:szCs w:val="20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935E0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935E00"/>
  </w:style>
  <w:style w:type="character" w:customStyle="1" w:styleId="Titre1Car">
    <w:name w:val="Titre 1 Car"/>
    <w:basedOn w:val="Policepardfaut"/>
    <w:link w:val="Titre1"/>
    <w:uiPriority w:val="9"/>
    <w:rsid w:val="008B4F2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8B4F22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rsid w:val="008B4F22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rsid w:val="008B4F22"/>
    <w:rPr>
      <w:rFonts w:ascii="Cambria" w:eastAsia="Times New Roman" w:hAnsi="Cambria" w:cs="Times New Roman"/>
      <w:color w:val="404040"/>
      <w:sz w:val="20"/>
      <w:szCs w:val="20"/>
    </w:rPr>
  </w:style>
  <w:style w:type="paragraph" w:styleId="En-tte">
    <w:name w:val="header"/>
    <w:basedOn w:val="Normal"/>
    <w:link w:val="En-tteCar"/>
    <w:uiPriority w:val="99"/>
    <w:rsid w:val="008B4F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8B4F22"/>
    <w:rPr>
      <w:rFonts w:ascii="Times New Roman" w:eastAsia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rsid w:val="008B4F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rsid w:val="008B4F22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8B4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qFormat/>
    <w:rsid w:val="008B4F22"/>
    <w:rPr>
      <w:i/>
      <w:iCs/>
    </w:rPr>
  </w:style>
  <w:style w:type="character" w:styleId="Lienhypertexte">
    <w:name w:val="Hyperlink"/>
    <w:unhideWhenUsed/>
    <w:rsid w:val="008B4F22"/>
    <w:rPr>
      <w:color w:val="0000FF"/>
      <w:u w:val="single"/>
    </w:rPr>
  </w:style>
  <w:style w:type="character" w:styleId="Lienhypertextesuivivisit">
    <w:name w:val="FollowedHyperlink"/>
    <w:uiPriority w:val="99"/>
    <w:unhideWhenUsed/>
    <w:rsid w:val="008B4F22"/>
    <w:rPr>
      <w:color w:val="954F72"/>
      <w:u w:val="single"/>
    </w:rPr>
  </w:style>
  <w:style w:type="table" w:customStyle="1" w:styleId="LightGrid-Accent11">
    <w:name w:val="Light Grid - Accent 11"/>
    <w:basedOn w:val="TableauNormal"/>
    <w:uiPriority w:val="62"/>
    <w:rsid w:val="009718D1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section-title">
    <w:name w:val="section-title"/>
    <w:basedOn w:val="Normal"/>
    <w:rsid w:val="0036743A"/>
    <w:pPr>
      <w:spacing w:beforeLines="1" w:afterLines="1" w:line="240" w:lineRule="auto"/>
    </w:pPr>
    <w:rPr>
      <w:rFonts w:ascii="Times" w:hAnsi="Times"/>
      <w:sz w:val="20"/>
      <w:szCs w:val="20"/>
    </w:rPr>
  </w:style>
  <w:style w:type="character" w:styleId="lev">
    <w:name w:val="Strong"/>
    <w:basedOn w:val="Policepardfaut"/>
    <w:uiPriority w:val="22"/>
    <w:rsid w:val="003674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ence.camescasse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B6F2A-2997-4802-B4B9-23011426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1368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MCA</Company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CAMESCASSE</dc:creator>
  <cp:lastModifiedBy>Utilisateur Windows</cp:lastModifiedBy>
  <cp:revision>2</cp:revision>
  <cp:lastPrinted>2022-03-14T12:36:00Z</cp:lastPrinted>
  <dcterms:created xsi:type="dcterms:W3CDTF">2022-03-16T18:10:00Z</dcterms:created>
  <dcterms:modified xsi:type="dcterms:W3CDTF">2022-03-16T18:10:00Z</dcterms:modified>
</cp:coreProperties>
</file>